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01D" w:rsidRPr="00CA337E" w:rsidRDefault="006A501D" w:rsidP="006A501D">
      <w:pPr>
        <w:jc w:val="center"/>
        <w:rPr>
          <w:rFonts w:cs="Arial"/>
          <w:b/>
          <w:szCs w:val="24"/>
        </w:rPr>
      </w:pPr>
      <w:bookmarkStart w:id="0" w:name="_GoBack"/>
      <w:bookmarkEnd w:id="0"/>
      <w:r w:rsidRPr="00CA337E">
        <w:rPr>
          <w:rFonts w:cs="Arial"/>
          <w:b/>
          <w:szCs w:val="24"/>
        </w:rPr>
        <w:t>EL PRESIDENTE DE LA REPÚBLICA DE COLOMBIA</w:t>
      </w:r>
    </w:p>
    <w:p w:rsidR="006A501D" w:rsidRDefault="006A501D" w:rsidP="006A501D">
      <w:pPr>
        <w:jc w:val="center"/>
        <w:rPr>
          <w:rFonts w:cs="Arial"/>
          <w:szCs w:val="24"/>
        </w:rPr>
      </w:pPr>
      <w:r w:rsidRPr="00EE7EDB">
        <w:rPr>
          <w:rFonts w:cs="Arial"/>
          <w:szCs w:val="24"/>
        </w:rPr>
        <w:t xml:space="preserve">En uso de las facultades previstas en el numeral 11 del artículo 189 de la Constitución Política en cumplimiento de la ley 1753 de 2015, Art. 2, “Bases del Plan Nacional de Desarrollo 2014-2018: Todos por un nuevo país” Capítulo VI. Movilidad social, Objetivo 4. </w:t>
      </w:r>
    </w:p>
    <w:p w:rsidR="006A501D" w:rsidRPr="00CA337E" w:rsidRDefault="006A501D" w:rsidP="006A501D">
      <w:pPr>
        <w:jc w:val="center"/>
        <w:rPr>
          <w:rFonts w:cs="Arial"/>
          <w:szCs w:val="24"/>
        </w:rPr>
      </w:pPr>
      <w:r w:rsidRPr="00CA337E">
        <w:rPr>
          <w:rFonts w:cs="Arial"/>
          <w:szCs w:val="24"/>
        </w:rPr>
        <w:t xml:space="preserve"> </w:t>
      </w:r>
    </w:p>
    <w:p w:rsidR="006A501D" w:rsidRDefault="006A501D" w:rsidP="006A501D">
      <w:pPr>
        <w:jc w:val="center"/>
        <w:rPr>
          <w:b/>
          <w:sz w:val="28"/>
        </w:rPr>
      </w:pPr>
      <w:r w:rsidRPr="00CA337E">
        <w:rPr>
          <w:b/>
          <w:sz w:val="28"/>
        </w:rPr>
        <w:t>CONSIDERANDO:</w:t>
      </w:r>
    </w:p>
    <w:p w:rsidR="006A501D" w:rsidRPr="006A501D" w:rsidRDefault="006A501D" w:rsidP="006A501D">
      <w:pPr>
        <w:jc w:val="center"/>
        <w:rPr>
          <w:b/>
          <w:sz w:val="14"/>
        </w:rPr>
      </w:pPr>
    </w:p>
    <w:p w:rsidR="006A501D" w:rsidRDefault="006A501D" w:rsidP="006A501D">
      <w:pPr>
        <w:jc w:val="both"/>
        <w:rPr>
          <w:rFonts w:cs="Arial"/>
          <w:szCs w:val="24"/>
        </w:rPr>
      </w:pPr>
      <w:r w:rsidRPr="00CA5FE6">
        <w:rPr>
          <w:rFonts w:cs="Arial"/>
          <w:szCs w:val="24"/>
        </w:rPr>
        <w:t xml:space="preserve">Que el Estado Colombiano, mediante la Ley </w:t>
      </w:r>
      <w:hyperlink r:id="rId8" w:anchor="1" w:tgtFrame="_blank" w:history="1">
        <w:r w:rsidRPr="00CA5FE6">
          <w:rPr>
            <w:rFonts w:cs="Arial"/>
            <w:szCs w:val="24"/>
          </w:rPr>
          <w:t>12</w:t>
        </w:r>
      </w:hyperlink>
      <w:r w:rsidRPr="00CA5FE6">
        <w:rPr>
          <w:rFonts w:cs="Arial"/>
          <w:szCs w:val="24"/>
        </w:rPr>
        <w:t xml:space="preserve"> de 1991 aprobó la Convención Internacional sobre los Derechos del Niño, adoptada por la Asamblea General de las Naciones Unidas el 20 de noviembre de 1989</w:t>
      </w:r>
      <w:r w:rsidR="0031723C">
        <w:rPr>
          <w:rFonts w:cs="Arial"/>
          <w:szCs w:val="24"/>
        </w:rPr>
        <w:t xml:space="preserve"> en Ginebra (Suiza)</w:t>
      </w:r>
      <w:r w:rsidRPr="00CA5FE6">
        <w:rPr>
          <w:rFonts w:cs="Arial"/>
          <w:szCs w:val="24"/>
        </w:rPr>
        <w:t xml:space="preserve">, </w:t>
      </w:r>
      <w:r>
        <w:rPr>
          <w:rFonts w:cs="Arial"/>
          <w:szCs w:val="24"/>
        </w:rPr>
        <w:t xml:space="preserve">en que </w:t>
      </w:r>
      <w:r w:rsidRPr="00923359">
        <w:rPr>
          <w:rFonts w:cs="Arial"/>
          <w:szCs w:val="24"/>
        </w:rPr>
        <w:t>se reconoce a los niños, niñas y adolescentes como sujetos de derechos</w:t>
      </w:r>
      <w:r>
        <w:rPr>
          <w:rFonts w:cs="Arial"/>
          <w:szCs w:val="24"/>
        </w:rPr>
        <w:t>,</w:t>
      </w:r>
      <w:r w:rsidRPr="00923359">
        <w:rPr>
          <w:rFonts w:cs="Arial"/>
          <w:szCs w:val="24"/>
        </w:rPr>
        <w:t xml:space="preserve"> </w:t>
      </w:r>
      <w:r>
        <w:rPr>
          <w:rFonts w:cs="Arial"/>
          <w:szCs w:val="24"/>
        </w:rPr>
        <w:t>obligándose el Estado</w:t>
      </w:r>
      <w:r w:rsidRPr="00923359">
        <w:rPr>
          <w:rFonts w:cs="Arial"/>
          <w:szCs w:val="24"/>
        </w:rPr>
        <w:t xml:space="preserve"> </w:t>
      </w:r>
      <w:r>
        <w:rPr>
          <w:rFonts w:cs="Arial"/>
          <w:szCs w:val="24"/>
        </w:rPr>
        <w:t>a</w:t>
      </w:r>
      <w:r w:rsidRPr="00923359">
        <w:rPr>
          <w:rFonts w:cs="Arial"/>
          <w:szCs w:val="24"/>
        </w:rPr>
        <w:t xml:space="preserve"> adoptar las medidas administrativas, legislativas y de otra índole para dar </w:t>
      </w:r>
      <w:r w:rsidR="0031723C">
        <w:rPr>
          <w:rFonts w:cs="Arial"/>
          <w:szCs w:val="24"/>
        </w:rPr>
        <w:t>efectiva protección</w:t>
      </w:r>
      <w:r w:rsidR="00C175BD">
        <w:rPr>
          <w:rFonts w:cs="Arial"/>
          <w:szCs w:val="24"/>
        </w:rPr>
        <w:t xml:space="preserve"> </w:t>
      </w:r>
      <w:r w:rsidRPr="00923359">
        <w:rPr>
          <w:rFonts w:cs="Arial"/>
          <w:szCs w:val="24"/>
        </w:rPr>
        <w:t xml:space="preserve">a los derechos allí reconocidos, y destinar los recursos para garantizar su cumplimiento. </w:t>
      </w:r>
    </w:p>
    <w:p w:rsidR="006A501D" w:rsidRPr="006A501D" w:rsidRDefault="006A501D" w:rsidP="006A501D">
      <w:pPr>
        <w:jc w:val="both"/>
        <w:rPr>
          <w:rFonts w:cs="Arial"/>
          <w:sz w:val="12"/>
          <w:szCs w:val="24"/>
        </w:rPr>
      </w:pPr>
    </w:p>
    <w:p w:rsidR="006A501D" w:rsidRDefault="006A501D" w:rsidP="006A501D">
      <w:pPr>
        <w:jc w:val="both"/>
        <w:rPr>
          <w:rFonts w:eastAsia="Arial" w:cs="Arial"/>
          <w:szCs w:val="24"/>
        </w:rPr>
      </w:pPr>
      <w:r>
        <w:rPr>
          <w:rFonts w:cs="Arial"/>
          <w:szCs w:val="24"/>
        </w:rPr>
        <w:t>Que</w:t>
      </w:r>
      <w:r w:rsidRPr="00923359">
        <w:rPr>
          <w:rFonts w:cs="Arial"/>
          <w:szCs w:val="24"/>
        </w:rPr>
        <w:t xml:space="preserve"> la Constitución Política de Colombia</w:t>
      </w:r>
      <w:r>
        <w:rPr>
          <w:rFonts w:cs="Arial"/>
          <w:szCs w:val="24"/>
        </w:rPr>
        <w:t xml:space="preserve"> en su</w:t>
      </w:r>
      <w:r w:rsidRPr="00D8708D">
        <w:rPr>
          <w:rFonts w:cs="Arial"/>
          <w:szCs w:val="24"/>
        </w:rPr>
        <w:t xml:space="preserve"> artículo </w:t>
      </w:r>
      <w:hyperlink r:id="rId9" w:anchor="44" w:tgtFrame="_blank" w:history="1">
        <w:r w:rsidRPr="00D8708D">
          <w:rPr>
            <w:rFonts w:cs="Arial"/>
            <w:szCs w:val="24"/>
          </w:rPr>
          <w:t>44</w:t>
        </w:r>
      </w:hyperlink>
      <w:r w:rsidRPr="00D8708D">
        <w:rPr>
          <w:rFonts w:cs="Arial"/>
          <w:szCs w:val="24"/>
        </w:rPr>
        <w:t xml:space="preserve"> </w:t>
      </w:r>
      <w:r w:rsidR="0031723C">
        <w:rPr>
          <w:rFonts w:cs="Arial"/>
          <w:szCs w:val="24"/>
        </w:rPr>
        <w:t xml:space="preserve">precisa </w:t>
      </w:r>
      <w:r w:rsidRPr="00D8708D">
        <w:rPr>
          <w:rFonts w:cs="Arial"/>
          <w:szCs w:val="24"/>
        </w:rPr>
        <w:t xml:space="preserve">que los </w:t>
      </w:r>
      <w:r>
        <w:rPr>
          <w:rFonts w:cs="Arial"/>
          <w:szCs w:val="24"/>
        </w:rPr>
        <w:t>niños, niñas y adolescentes</w:t>
      </w:r>
      <w:r w:rsidR="0031723C">
        <w:rPr>
          <w:rFonts w:cs="Arial"/>
          <w:szCs w:val="24"/>
        </w:rPr>
        <w:t xml:space="preserve"> deben ser protegidos</w:t>
      </w:r>
      <w:r>
        <w:rPr>
          <w:rFonts w:cs="Arial"/>
          <w:szCs w:val="24"/>
        </w:rPr>
        <w:t xml:space="preserve"> </w:t>
      </w:r>
      <w:r w:rsidRPr="00D8708D">
        <w:rPr>
          <w:rFonts w:cs="Arial"/>
          <w:szCs w:val="24"/>
        </w:rPr>
        <w:t>c</w:t>
      </w:r>
      <w:r w:rsidRPr="00CA5FE6">
        <w:rPr>
          <w:rFonts w:cs="Arial"/>
          <w:szCs w:val="24"/>
        </w:rPr>
        <w:t>ontra toda explotación laboral o económica, trabajos riesgosos y que sus derechos prevalecen sobre los derechos de los demás</w:t>
      </w:r>
      <w:r>
        <w:rPr>
          <w:rFonts w:cs="Arial"/>
          <w:szCs w:val="24"/>
        </w:rPr>
        <w:t xml:space="preserve"> y </w:t>
      </w:r>
      <w:r w:rsidR="0031723C">
        <w:rPr>
          <w:rFonts w:cs="Arial"/>
          <w:szCs w:val="24"/>
        </w:rPr>
        <w:t xml:space="preserve">así mismo  el </w:t>
      </w:r>
      <w:r w:rsidR="0031723C">
        <w:rPr>
          <w:rFonts w:eastAsia="Arial" w:cs="Arial"/>
          <w:spacing w:val="-2"/>
          <w:szCs w:val="24"/>
        </w:rPr>
        <w:t xml:space="preserve"> </w:t>
      </w:r>
      <w:r w:rsidRPr="00CA5FE6">
        <w:rPr>
          <w:rFonts w:eastAsia="Arial" w:cs="Arial"/>
          <w:szCs w:val="24"/>
        </w:rPr>
        <w:t xml:space="preserve">artículo 45 </w:t>
      </w:r>
      <w:r w:rsidR="0031723C">
        <w:rPr>
          <w:rFonts w:eastAsia="Arial" w:cs="Arial"/>
          <w:szCs w:val="24"/>
        </w:rPr>
        <w:t xml:space="preserve">se establece </w:t>
      </w:r>
      <w:r>
        <w:rPr>
          <w:rFonts w:eastAsia="Arial" w:cs="Arial"/>
          <w:szCs w:val="24"/>
        </w:rPr>
        <w:t>un margen de</w:t>
      </w:r>
      <w:r w:rsidRPr="00CA5FE6">
        <w:rPr>
          <w:rFonts w:eastAsia="Arial" w:cs="Arial"/>
          <w:szCs w:val="24"/>
        </w:rPr>
        <w:t xml:space="preserve"> protección</w:t>
      </w:r>
      <w:r>
        <w:rPr>
          <w:rFonts w:eastAsia="Arial" w:cs="Arial"/>
          <w:szCs w:val="24"/>
        </w:rPr>
        <w:t xml:space="preserve"> al adolescente</w:t>
      </w:r>
      <w:r w:rsidRPr="00CA5FE6">
        <w:rPr>
          <w:rFonts w:eastAsia="Arial" w:cs="Arial"/>
          <w:szCs w:val="24"/>
        </w:rPr>
        <w:t xml:space="preserve"> y a </w:t>
      </w:r>
      <w:r>
        <w:rPr>
          <w:rFonts w:eastAsia="Arial" w:cs="Arial"/>
          <w:szCs w:val="24"/>
        </w:rPr>
        <w:t>su</w:t>
      </w:r>
      <w:r w:rsidRPr="00CA5FE6">
        <w:rPr>
          <w:rFonts w:eastAsia="Arial" w:cs="Arial"/>
          <w:szCs w:val="24"/>
        </w:rPr>
        <w:t xml:space="preserve"> formación integral</w:t>
      </w:r>
      <w:r>
        <w:rPr>
          <w:rFonts w:eastAsia="Arial" w:cs="Arial"/>
          <w:szCs w:val="24"/>
        </w:rPr>
        <w:t>. De igual manera se garantiza su protección especial en el marco del bloque de constitucionalidad y la legislación vigente.</w:t>
      </w:r>
    </w:p>
    <w:p w:rsidR="006A501D" w:rsidRPr="006A501D" w:rsidRDefault="006A501D" w:rsidP="006A501D">
      <w:pPr>
        <w:jc w:val="both"/>
        <w:rPr>
          <w:rFonts w:cs="Arial"/>
          <w:sz w:val="14"/>
          <w:szCs w:val="24"/>
        </w:rPr>
      </w:pPr>
    </w:p>
    <w:p w:rsidR="006A501D" w:rsidRDefault="006A501D" w:rsidP="006A501D">
      <w:pPr>
        <w:jc w:val="both"/>
        <w:rPr>
          <w:rFonts w:cs="Arial"/>
          <w:szCs w:val="24"/>
        </w:rPr>
      </w:pPr>
      <w:r w:rsidRPr="00CA5FE6">
        <w:rPr>
          <w:rFonts w:cs="Arial"/>
          <w:szCs w:val="24"/>
        </w:rPr>
        <w:t xml:space="preserve">Que la Ley 704 de 2001 aprobó el Convenio 182 de 1999 de la OIT, el cual dispone que los Estados miembros deberán adoptar medidas inmediatas y eficaces para </w:t>
      </w:r>
      <w:r>
        <w:rPr>
          <w:rFonts w:cs="Arial"/>
          <w:szCs w:val="24"/>
        </w:rPr>
        <w:t>lograr</w:t>
      </w:r>
      <w:r w:rsidRPr="00CA5FE6">
        <w:rPr>
          <w:rFonts w:cs="Arial"/>
          <w:szCs w:val="24"/>
        </w:rPr>
        <w:t xml:space="preserve"> la prohibición y la eliminación de las peores formas de trabajo </w:t>
      </w:r>
      <w:r>
        <w:rPr>
          <w:rFonts w:cs="Arial"/>
          <w:szCs w:val="24"/>
        </w:rPr>
        <w:t>definidas en su artículo 3 en concordancia con la recomendación 190 cuyo capítulo 1 en especial insta el abordaje común e integrado frente a dicha problemática.</w:t>
      </w:r>
    </w:p>
    <w:p w:rsidR="006A501D" w:rsidRPr="006A501D" w:rsidRDefault="006A501D" w:rsidP="006A501D">
      <w:pPr>
        <w:jc w:val="both"/>
        <w:rPr>
          <w:rFonts w:cs="Arial"/>
          <w:i/>
          <w:sz w:val="12"/>
          <w:szCs w:val="24"/>
        </w:rPr>
      </w:pPr>
    </w:p>
    <w:p w:rsidR="006A501D" w:rsidRDefault="006A501D" w:rsidP="006A501D">
      <w:pPr>
        <w:jc w:val="both"/>
        <w:rPr>
          <w:rFonts w:cs="Arial"/>
          <w:szCs w:val="24"/>
        </w:rPr>
      </w:pPr>
      <w:r w:rsidRPr="00D8708D">
        <w:rPr>
          <w:rFonts w:cs="Arial"/>
          <w:szCs w:val="24"/>
        </w:rPr>
        <w:t xml:space="preserve">Que la Ley 515 de 1999, </w:t>
      </w:r>
      <w:r>
        <w:rPr>
          <w:rFonts w:cs="Arial"/>
          <w:szCs w:val="24"/>
        </w:rPr>
        <w:t>aprobó</w:t>
      </w:r>
      <w:r w:rsidRPr="00D8708D">
        <w:rPr>
          <w:rFonts w:cs="Arial"/>
          <w:szCs w:val="24"/>
        </w:rPr>
        <w:t xml:space="preserve"> el Convenio 138 de 1973 de </w:t>
      </w:r>
      <w:r w:rsidRPr="00721427">
        <w:rPr>
          <w:rFonts w:cs="Arial"/>
          <w:szCs w:val="24"/>
        </w:rPr>
        <w:t xml:space="preserve">la </w:t>
      </w:r>
      <w:r w:rsidRPr="00721427">
        <w:rPr>
          <w:rFonts w:cs="Arial"/>
          <w:bCs/>
          <w:szCs w:val="24"/>
        </w:rPr>
        <w:t>Organización Internacional del Trabajo</w:t>
      </w:r>
      <w:r>
        <w:rPr>
          <w:rFonts w:cs="Arial"/>
          <w:szCs w:val="24"/>
        </w:rPr>
        <w:t>-</w:t>
      </w:r>
      <w:r w:rsidRPr="00D8708D">
        <w:rPr>
          <w:rFonts w:cs="Arial"/>
          <w:szCs w:val="24"/>
        </w:rPr>
        <w:t>OIT sobre la edad mínima de admisión de empleo</w:t>
      </w:r>
      <w:r>
        <w:rPr>
          <w:rFonts w:cs="Arial"/>
          <w:szCs w:val="24"/>
        </w:rPr>
        <w:t xml:space="preserve">, disponiendo que ésta </w:t>
      </w:r>
      <w:r w:rsidRPr="00D8708D">
        <w:rPr>
          <w:rFonts w:cs="Arial"/>
          <w:szCs w:val="24"/>
        </w:rPr>
        <w:t xml:space="preserve">no deberá ser inferior a la edad en que cesa la obligación escolar, o en todo caso, a </w:t>
      </w:r>
      <w:r>
        <w:rPr>
          <w:rFonts w:cs="Arial"/>
          <w:szCs w:val="24"/>
        </w:rPr>
        <w:t>15</w:t>
      </w:r>
      <w:r w:rsidRPr="00D8708D">
        <w:rPr>
          <w:rFonts w:cs="Arial"/>
          <w:szCs w:val="24"/>
        </w:rPr>
        <w:t xml:space="preserve"> años</w:t>
      </w:r>
      <w:r>
        <w:rPr>
          <w:rFonts w:cs="Arial"/>
          <w:szCs w:val="24"/>
        </w:rPr>
        <w:t xml:space="preserve">, de acuerdo con lo cual </w:t>
      </w:r>
      <w:r w:rsidRPr="00D8708D">
        <w:rPr>
          <w:rFonts w:cs="Arial"/>
          <w:szCs w:val="24"/>
        </w:rPr>
        <w:t xml:space="preserve">el término niño o niña </w:t>
      </w:r>
      <w:r>
        <w:rPr>
          <w:rFonts w:cs="Arial"/>
          <w:szCs w:val="24"/>
        </w:rPr>
        <w:t xml:space="preserve">se aplica a </w:t>
      </w:r>
      <w:r w:rsidRPr="00D8708D">
        <w:rPr>
          <w:rFonts w:cs="Arial"/>
          <w:szCs w:val="24"/>
        </w:rPr>
        <w:t xml:space="preserve">las personas entre los 0 y los 12 años y </w:t>
      </w:r>
      <w:r>
        <w:rPr>
          <w:rFonts w:cs="Arial"/>
          <w:szCs w:val="24"/>
        </w:rPr>
        <w:t xml:space="preserve">el de </w:t>
      </w:r>
      <w:r w:rsidRPr="00D8708D">
        <w:rPr>
          <w:rFonts w:cs="Arial"/>
          <w:szCs w:val="24"/>
        </w:rPr>
        <w:t>adolescente</w:t>
      </w:r>
      <w:r>
        <w:rPr>
          <w:rFonts w:cs="Arial"/>
          <w:szCs w:val="24"/>
        </w:rPr>
        <w:t>, a las personas entre 13</w:t>
      </w:r>
      <w:r w:rsidRPr="00D8708D">
        <w:rPr>
          <w:rFonts w:cs="Arial"/>
          <w:szCs w:val="24"/>
        </w:rPr>
        <w:t xml:space="preserve"> y 18 años de edad</w:t>
      </w:r>
      <w:r>
        <w:rPr>
          <w:rFonts w:cs="Arial"/>
          <w:szCs w:val="24"/>
        </w:rPr>
        <w:t>, que acogiendo el margen de protección convencional frente a la protección del trabajo adolescente, tendrá como acepción a la persona entre los 15 y los 17 años de edad inclusive</w:t>
      </w:r>
      <w:r w:rsidRPr="00D8708D">
        <w:rPr>
          <w:rFonts w:cs="Arial"/>
          <w:szCs w:val="24"/>
        </w:rPr>
        <w:t>.</w:t>
      </w:r>
    </w:p>
    <w:p w:rsidR="006A501D" w:rsidRPr="006A501D" w:rsidRDefault="006A501D" w:rsidP="006A501D">
      <w:pPr>
        <w:jc w:val="both"/>
        <w:rPr>
          <w:rFonts w:cs="Arial"/>
          <w:sz w:val="14"/>
          <w:szCs w:val="24"/>
        </w:rPr>
      </w:pPr>
    </w:p>
    <w:p w:rsidR="006A501D" w:rsidRDefault="006A501D" w:rsidP="006A501D">
      <w:pPr>
        <w:jc w:val="both"/>
        <w:rPr>
          <w:rFonts w:cs="Arial"/>
          <w:szCs w:val="24"/>
        </w:rPr>
      </w:pPr>
      <w:r>
        <w:rPr>
          <w:rFonts w:cs="Arial"/>
          <w:szCs w:val="24"/>
        </w:rPr>
        <w:t>Que a su vez l</w:t>
      </w:r>
      <w:r w:rsidRPr="00D73E02">
        <w:rPr>
          <w:rFonts w:cs="Arial"/>
          <w:szCs w:val="24"/>
        </w:rPr>
        <w:t>a ley 1098 del 2006 Código de la Infancia y la Adolescencia en sus artículos 20,</w:t>
      </w:r>
      <w:r>
        <w:rPr>
          <w:rFonts w:cs="Arial"/>
          <w:szCs w:val="24"/>
        </w:rPr>
        <w:t xml:space="preserve"> 35, </w:t>
      </w:r>
      <w:r w:rsidRPr="00D73E02">
        <w:rPr>
          <w:rFonts w:cs="Arial"/>
          <w:szCs w:val="24"/>
        </w:rPr>
        <w:t xml:space="preserve"> 41, 44, 46, 89</w:t>
      </w:r>
      <w:r>
        <w:rPr>
          <w:rFonts w:cs="Arial"/>
          <w:szCs w:val="24"/>
        </w:rPr>
        <w:t>, 113,114, 115, 116,</w:t>
      </w:r>
      <w:r w:rsidRPr="00D73E02">
        <w:rPr>
          <w:rFonts w:cs="Arial"/>
          <w:szCs w:val="24"/>
        </w:rPr>
        <w:t xml:space="preserve"> 117</w:t>
      </w:r>
      <w:r>
        <w:rPr>
          <w:rFonts w:cs="Arial"/>
          <w:szCs w:val="24"/>
        </w:rPr>
        <w:t xml:space="preserve"> y 118 </w:t>
      </w:r>
      <w:r w:rsidRPr="00D73E02">
        <w:rPr>
          <w:rFonts w:cs="Arial"/>
          <w:szCs w:val="24"/>
        </w:rPr>
        <w:t xml:space="preserve"> ordenan proteger a los y los niños, niñas y adolescentes</w:t>
      </w:r>
      <w:r>
        <w:rPr>
          <w:rFonts w:cs="Arial"/>
          <w:szCs w:val="24"/>
        </w:rPr>
        <w:t xml:space="preserve"> en contra el trabajo infantil, en especial</w:t>
      </w:r>
      <w:r w:rsidRPr="00D73E02">
        <w:rPr>
          <w:rFonts w:cs="Arial"/>
          <w:szCs w:val="24"/>
        </w:rPr>
        <w:t xml:space="preserve"> sus peores formas</w:t>
      </w:r>
      <w:r w:rsidR="00773D22">
        <w:rPr>
          <w:rFonts w:cs="Arial"/>
          <w:szCs w:val="24"/>
        </w:rPr>
        <w:t>; por lo cual, el Estado</w:t>
      </w:r>
      <w:r>
        <w:rPr>
          <w:rFonts w:cs="Arial"/>
          <w:szCs w:val="24"/>
        </w:rPr>
        <w:t xml:space="preserve"> </w:t>
      </w:r>
      <w:r w:rsidRPr="00CA337E">
        <w:rPr>
          <w:rFonts w:cs="Arial"/>
          <w:szCs w:val="24"/>
        </w:rPr>
        <w:t>“deberá adoptar medidas inmediatas y eficaces para conseguir la prohibición y la eliminación de las peores formas de trabajo infantil con carácter de urgencia”</w:t>
      </w:r>
    </w:p>
    <w:p w:rsidR="006A501D" w:rsidRPr="006A501D" w:rsidRDefault="006A501D" w:rsidP="006A501D">
      <w:pPr>
        <w:jc w:val="both"/>
        <w:rPr>
          <w:rFonts w:cs="Arial"/>
          <w:sz w:val="14"/>
          <w:szCs w:val="24"/>
        </w:rPr>
      </w:pPr>
    </w:p>
    <w:p w:rsidR="008C1127" w:rsidRDefault="006A501D" w:rsidP="006A501D">
      <w:pPr>
        <w:jc w:val="both"/>
        <w:rPr>
          <w:rFonts w:cs="Arial"/>
          <w:szCs w:val="24"/>
        </w:rPr>
      </w:pPr>
      <w:r>
        <w:rPr>
          <w:rFonts w:cs="Arial"/>
          <w:szCs w:val="24"/>
        </w:rPr>
        <w:t>Que</w:t>
      </w:r>
      <w:r w:rsidR="008C1127">
        <w:rPr>
          <w:rFonts w:cs="Arial"/>
          <w:szCs w:val="24"/>
        </w:rPr>
        <w:t xml:space="preserve"> en</w:t>
      </w:r>
      <w:r>
        <w:rPr>
          <w:rFonts w:cs="Arial"/>
          <w:szCs w:val="24"/>
        </w:rPr>
        <w:t xml:space="preserve"> la Ley 1622 de 2013 </w:t>
      </w:r>
      <w:r w:rsidR="008C1127" w:rsidRPr="008C1127">
        <w:rPr>
          <w:rFonts w:cs="Arial"/>
          <w:szCs w:val="24"/>
        </w:rPr>
        <w:t>el Estado</w:t>
      </w:r>
      <w:r w:rsidR="008C1127">
        <w:rPr>
          <w:rFonts w:cs="Arial"/>
          <w:szCs w:val="24"/>
        </w:rPr>
        <w:t xml:space="preserve"> debe</w:t>
      </w:r>
      <w:r w:rsidR="008C1127" w:rsidRPr="008C1127">
        <w:rPr>
          <w:rFonts w:cs="Arial"/>
          <w:szCs w:val="24"/>
        </w:rPr>
        <w:t xml:space="preserve"> </w:t>
      </w:r>
      <w:r w:rsidR="008C1127">
        <w:rPr>
          <w:rFonts w:cs="Arial"/>
          <w:szCs w:val="24"/>
        </w:rPr>
        <w:t>d</w:t>
      </w:r>
      <w:r w:rsidR="008C1127" w:rsidRPr="008C1127">
        <w:rPr>
          <w:rFonts w:cs="Arial"/>
          <w:szCs w:val="24"/>
        </w:rPr>
        <w:t xml:space="preserve">iseñar e implementar una política integral de inclusión, reconocimiento y promoción de la ciudadanía juvenil en el ámbito rural, con enfoque diferencial; promover la inclusión activa de personas adolescentes en los procesos de creación, circulación, investigación y apropiación </w:t>
      </w:r>
      <w:r w:rsidR="008C1127" w:rsidRPr="008C1127">
        <w:rPr>
          <w:rFonts w:cs="Arial"/>
          <w:szCs w:val="24"/>
        </w:rPr>
        <w:lastRenderedPageBreak/>
        <w:t>cultural. Garantizar una educación de calidad, creando las condiciones necesarias para que en el marco de las leyes se den los estímulos que permitan el acceso y la permanencia de las personas adolescentes en el sistema educativo. Al igual que promover escenarios de participación, recreación y cultura. Bajo este entendido</w:t>
      </w:r>
      <w:r w:rsidR="00773D22">
        <w:rPr>
          <w:rFonts w:cs="Arial"/>
          <w:szCs w:val="24"/>
        </w:rPr>
        <w:t>,</w:t>
      </w:r>
      <w:r w:rsidR="008C1127" w:rsidRPr="008C1127">
        <w:rPr>
          <w:rFonts w:cs="Arial"/>
          <w:szCs w:val="24"/>
        </w:rPr>
        <w:t xml:space="preserve"> el Trabajo adolescente para personas mayores de 15 en condiciones de dignidad y trabajo decente</w:t>
      </w:r>
      <w:r w:rsidR="00773D22">
        <w:rPr>
          <w:rFonts w:cs="Arial"/>
          <w:szCs w:val="24"/>
        </w:rPr>
        <w:t>; de ésta manera,</w:t>
      </w:r>
      <w:r w:rsidR="008C1127" w:rsidRPr="008C1127">
        <w:rPr>
          <w:rFonts w:cs="Arial"/>
          <w:szCs w:val="24"/>
        </w:rPr>
        <w:t xml:space="preserve"> </w:t>
      </w:r>
      <w:r w:rsidR="00773D22">
        <w:rPr>
          <w:rFonts w:cs="Arial"/>
          <w:szCs w:val="24"/>
        </w:rPr>
        <w:t xml:space="preserve"> el </w:t>
      </w:r>
      <w:r w:rsidR="008C1127">
        <w:rPr>
          <w:rFonts w:cs="Arial"/>
          <w:szCs w:val="24"/>
        </w:rPr>
        <w:t>Estado</w:t>
      </w:r>
      <w:r w:rsidR="008179DB">
        <w:rPr>
          <w:rFonts w:cs="Arial"/>
          <w:szCs w:val="24"/>
        </w:rPr>
        <w:t xml:space="preserve"> actú</w:t>
      </w:r>
      <w:r w:rsidR="00773D22">
        <w:rPr>
          <w:rFonts w:cs="Arial"/>
          <w:szCs w:val="24"/>
        </w:rPr>
        <w:t>a en la promoción</w:t>
      </w:r>
      <w:r w:rsidR="008C1127">
        <w:rPr>
          <w:rFonts w:cs="Arial"/>
          <w:szCs w:val="24"/>
        </w:rPr>
        <w:t xml:space="preserve"> </w:t>
      </w:r>
      <w:r w:rsidR="00773D22">
        <w:rPr>
          <w:rFonts w:cs="Arial"/>
          <w:szCs w:val="24"/>
        </w:rPr>
        <w:t xml:space="preserve">de </w:t>
      </w:r>
      <w:r w:rsidR="008C1127" w:rsidRPr="008C1127">
        <w:rPr>
          <w:rFonts w:cs="Arial"/>
          <w:szCs w:val="24"/>
        </w:rPr>
        <w:t>los derechos integrales de los adolescentes, en especial</w:t>
      </w:r>
      <w:r w:rsidR="008179DB">
        <w:rPr>
          <w:rFonts w:cs="Arial"/>
          <w:szCs w:val="24"/>
        </w:rPr>
        <w:t xml:space="preserve"> en el á</w:t>
      </w:r>
      <w:r w:rsidR="00773D22">
        <w:rPr>
          <w:rFonts w:cs="Arial"/>
          <w:szCs w:val="24"/>
        </w:rPr>
        <w:t>mbito</w:t>
      </w:r>
      <w:del w:id="1" w:author="Alejandra Leon Amaya" w:date="2017-11-22T15:49:00Z">
        <w:r w:rsidR="008C1127" w:rsidRPr="008C1127" w:rsidDel="00773D22">
          <w:rPr>
            <w:rFonts w:cs="Arial"/>
            <w:szCs w:val="24"/>
          </w:rPr>
          <w:delText xml:space="preserve"> </w:delText>
        </w:r>
      </w:del>
      <w:r w:rsidR="005C3EBE">
        <w:rPr>
          <w:rFonts w:cs="Arial"/>
          <w:szCs w:val="24"/>
        </w:rPr>
        <w:t xml:space="preserve"> educativo</w:t>
      </w:r>
      <w:r w:rsidR="008C1127">
        <w:rPr>
          <w:rFonts w:cs="Arial"/>
          <w:szCs w:val="24"/>
        </w:rPr>
        <w:t>.</w:t>
      </w:r>
    </w:p>
    <w:p w:rsidR="008C1127" w:rsidRDefault="008C1127" w:rsidP="006A501D">
      <w:pPr>
        <w:jc w:val="both"/>
        <w:rPr>
          <w:rFonts w:cs="Arial"/>
          <w:szCs w:val="24"/>
        </w:rPr>
      </w:pPr>
    </w:p>
    <w:p w:rsidR="006A501D" w:rsidRDefault="006A501D" w:rsidP="006A501D">
      <w:pPr>
        <w:jc w:val="both"/>
        <w:rPr>
          <w:rFonts w:cs="Arial"/>
          <w:szCs w:val="24"/>
        </w:rPr>
      </w:pPr>
      <w:r>
        <w:rPr>
          <w:rFonts w:cs="Arial"/>
          <w:szCs w:val="24"/>
        </w:rPr>
        <w:t>Que en el marco de los</w:t>
      </w:r>
      <w:r w:rsidR="005C3EBE">
        <w:rPr>
          <w:rFonts w:cs="Arial"/>
          <w:szCs w:val="24"/>
        </w:rPr>
        <w:t xml:space="preserve"> anteriormente denominados</w:t>
      </w:r>
      <w:r>
        <w:rPr>
          <w:rFonts w:cs="Arial"/>
          <w:szCs w:val="24"/>
        </w:rPr>
        <w:t xml:space="preserve"> Objetivos de Desarrollo del Milenio, que dio inicio a la construcción de una agenda mundial de desarrollo para los próximos 15 años, incluidos tanto en el Decreto 280 de 2015, como el Plan Nacional de Desarrollo 2014-2018, se ratifica el compromiso del país frente al cumplimiento de los 17 Objetivos del Desarrollo Sostenible (ODS), los cuales tienen incidencia directa en la garantía de los derechos de los niños, niñas y adolescentes, resultando de especial relevancia frente a esta problemática los Objetivos 1 “Poner fin a la pobreza en todas sus formas”  y el Objetivo 8 “Trabajo Decente y Crecimiento económico.”</w:t>
      </w:r>
      <w:r w:rsidR="005C3EBE">
        <w:rPr>
          <w:rFonts w:cs="Arial"/>
          <w:szCs w:val="24"/>
        </w:rPr>
        <w:t xml:space="preserve"> Y en la meta 8.7</w:t>
      </w:r>
      <w:r>
        <w:rPr>
          <w:rFonts w:cs="Arial"/>
          <w:szCs w:val="24"/>
        </w:rPr>
        <w:t xml:space="preserve">7 que establece medidas para la erradicación del Trabajo Forzoso y el Trabajo Infantil en todas sus formas. </w:t>
      </w:r>
    </w:p>
    <w:p w:rsidR="006A501D" w:rsidRPr="006A501D" w:rsidRDefault="006A501D" w:rsidP="006A501D">
      <w:pPr>
        <w:jc w:val="both"/>
        <w:rPr>
          <w:rFonts w:cs="Arial"/>
          <w:sz w:val="14"/>
          <w:szCs w:val="24"/>
        </w:rPr>
      </w:pPr>
    </w:p>
    <w:p w:rsidR="006A501D" w:rsidRDefault="006A501D" w:rsidP="006A501D">
      <w:pPr>
        <w:jc w:val="both"/>
        <w:rPr>
          <w:rFonts w:cs="Arial"/>
          <w:szCs w:val="24"/>
        </w:rPr>
      </w:pPr>
      <w:r>
        <w:rPr>
          <w:rFonts w:cs="Arial"/>
          <w:szCs w:val="24"/>
        </w:rPr>
        <w:t>Que</w:t>
      </w:r>
      <w:r w:rsidRPr="006554ED">
        <w:rPr>
          <w:rFonts w:cs="Arial"/>
          <w:szCs w:val="24"/>
        </w:rPr>
        <w:t xml:space="preserve"> </w:t>
      </w:r>
      <w:r>
        <w:rPr>
          <w:rFonts w:cs="Arial"/>
          <w:szCs w:val="24"/>
        </w:rPr>
        <w:t xml:space="preserve">con fundamento en el artículo 8 de la Ley 1444 de 2011en concordancia con el Decreto único reglamentario del Sector Trabajo 1072 de 2015, el Ministerio del Trabajo en su condición de rector del sector, tiene dentro de sus funciones la de formular, dirigir, coordinar y evaluar las políticas en materia de Trabajo y que en virtud de </w:t>
      </w:r>
      <w:r w:rsidRPr="00D8708D">
        <w:rPr>
          <w:rFonts w:cs="Arial"/>
          <w:szCs w:val="24"/>
        </w:rPr>
        <w:t>l</w:t>
      </w:r>
      <w:r>
        <w:rPr>
          <w:rFonts w:cs="Arial"/>
          <w:szCs w:val="24"/>
        </w:rPr>
        <w:t>os</w:t>
      </w:r>
      <w:r w:rsidRPr="00D8708D">
        <w:rPr>
          <w:rFonts w:cs="Arial"/>
          <w:szCs w:val="24"/>
        </w:rPr>
        <w:t xml:space="preserve"> </w:t>
      </w:r>
      <w:r>
        <w:rPr>
          <w:rFonts w:cs="Arial"/>
          <w:szCs w:val="24"/>
        </w:rPr>
        <w:t xml:space="preserve">numerales 7° y 9° del artículo 24 del </w:t>
      </w:r>
      <w:r w:rsidRPr="00D8708D">
        <w:rPr>
          <w:rFonts w:cs="Arial"/>
          <w:szCs w:val="24"/>
        </w:rPr>
        <w:t>Decreto</w:t>
      </w:r>
      <w:r>
        <w:rPr>
          <w:rFonts w:cs="Arial"/>
          <w:szCs w:val="24"/>
        </w:rPr>
        <w:t xml:space="preserve"> 4108 de 2011establece,  </w:t>
      </w:r>
      <w:r w:rsidRPr="00D8708D">
        <w:rPr>
          <w:rFonts w:cs="Arial"/>
          <w:szCs w:val="24"/>
        </w:rPr>
        <w:t>la responsabilidad de  proponer políticas, normas, programas, procedimientos, estudios y acciones, para prevenir y erradicar el trabajo infantil, en especial</w:t>
      </w:r>
      <w:r>
        <w:rPr>
          <w:rFonts w:cs="Arial"/>
          <w:szCs w:val="24"/>
        </w:rPr>
        <w:t>,</w:t>
      </w:r>
      <w:r w:rsidRPr="00D8708D">
        <w:rPr>
          <w:rFonts w:cs="Arial"/>
          <w:szCs w:val="24"/>
        </w:rPr>
        <w:t xml:space="preserve"> sus peores formas</w:t>
      </w:r>
      <w:r>
        <w:rPr>
          <w:rFonts w:cs="Arial"/>
          <w:szCs w:val="24"/>
        </w:rPr>
        <w:t xml:space="preserve"> y promover la protección de los derechos fundamentales del adolescente trabajador</w:t>
      </w:r>
      <w:r w:rsidRPr="00D8708D">
        <w:rPr>
          <w:rFonts w:cs="Arial"/>
          <w:szCs w:val="24"/>
        </w:rPr>
        <w:t>.</w:t>
      </w:r>
    </w:p>
    <w:p w:rsidR="006A501D" w:rsidRPr="006A501D" w:rsidRDefault="006A501D" w:rsidP="006A501D">
      <w:pPr>
        <w:jc w:val="both"/>
        <w:rPr>
          <w:rFonts w:cs="Arial"/>
          <w:sz w:val="16"/>
          <w:szCs w:val="24"/>
        </w:rPr>
      </w:pPr>
    </w:p>
    <w:p w:rsidR="006A501D" w:rsidRDefault="006A501D" w:rsidP="006A501D">
      <w:pPr>
        <w:jc w:val="both"/>
        <w:rPr>
          <w:rFonts w:cs="Arial"/>
          <w:szCs w:val="24"/>
        </w:rPr>
      </w:pPr>
      <w:r w:rsidRPr="0039296C">
        <w:rPr>
          <w:rFonts w:cs="Arial"/>
          <w:szCs w:val="24"/>
        </w:rPr>
        <w:t>Que la</w:t>
      </w:r>
      <w:ins w:id="2" w:author="Juan Fernando Rueda Guerrero" w:date="2017-11-23T15:07:00Z">
        <w:r w:rsidR="00C175BD">
          <w:rPr>
            <w:rFonts w:cs="Arial"/>
            <w:szCs w:val="24"/>
          </w:rPr>
          <w:t xml:space="preserve"> </w:t>
        </w:r>
      </w:ins>
      <w:r w:rsidR="00C175BD">
        <w:rPr>
          <w:rFonts w:cs="Arial"/>
          <w:szCs w:val="24"/>
        </w:rPr>
        <w:t>línea</w:t>
      </w:r>
      <w:r w:rsidR="008179DB">
        <w:rPr>
          <w:rFonts w:cs="Arial"/>
          <w:szCs w:val="24"/>
        </w:rPr>
        <w:t xml:space="preserve"> de P</w:t>
      </w:r>
      <w:r w:rsidRPr="0039296C">
        <w:rPr>
          <w:rFonts w:cs="Arial"/>
          <w:szCs w:val="24"/>
        </w:rPr>
        <w:t xml:space="preserve">olítica </w:t>
      </w:r>
      <w:r w:rsidR="008179DB">
        <w:rPr>
          <w:rFonts w:cs="Arial"/>
          <w:szCs w:val="24"/>
        </w:rPr>
        <w:t>Pública para la Prevención y Erradicación del Trabajo I</w:t>
      </w:r>
      <w:r w:rsidRPr="0039296C">
        <w:rPr>
          <w:rFonts w:cs="Arial"/>
          <w:szCs w:val="24"/>
        </w:rPr>
        <w:t>nfantil</w:t>
      </w:r>
      <w:r w:rsidR="007302C0">
        <w:rPr>
          <w:rFonts w:cs="Arial"/>
          <w:szCs w:val="24"/>
        </w:rPr>
        <w:t xml:space="preserve"> y </w:t>
      </w:r>
      <w:r w:rsidR="008179DB">
        <w:rPr>
          <w:rFonts w:cs="Arial"/>
          <w:szCs w:val="24"/>
        </w:rPr>
        <w:t>la Protección Integral al Adolescente T</w:t>
      </w:r>
      <w:r w:rsidR="007302C0">
        <w:rPr>
          <w:rFonts w:cs="Arial"/>
          <w:szCs w:val="24"/>
        </w:rPr>
        <w:t>rabajador</w:t>
      </w:r>
      <w:r w:rsidRPr="0039296C">
        <w:rPr>
          <w:rFonts w:cs="Arial"/>
          <w:szCs w:val="24"/>
        </w:rPr>
        <w:t xml:space="preserve">, se centrará en el desarrollo de acciones según lo previsto en el literal D del artículo 3 del Convenio 182 de la OIT, pues actualmente existen instancias a través de las cuales son abordados por el Estado de manera integral los primeros tres literales de que trata dicho instrumento, definidos como peores formas de trabajo infantil, de acuerdo con la Ley 985 de 2005, reglamentada por el Decreto 4786 de 2008; la Ley 1336 de 2009 y el Decreto 552 de 2012, sin perjuicio de la necesaria participación y articulación permanente y estrecha del Ministerio del Trabajo con los sectores responsables de coordinarlas, al tener origen y fundamento legal y constitucional en compromisos estatales de competencia del sector a su cargo. </w:t>
      </w:r>
    </w:p>
    <w:p w:rsidR="006A501D" w:rsidRPr="006A501D" w:rsidRDefault="006A501D" w:rsidP="006A501D">
      <w:pPr>
        <w:jc w:val="both"/>
        <w:rPr>
          <w:rFonts w:cs="Arial"/>
          <w:sz w:val="14"/>
          <w:szCs w:val="24"/>
        </w:rPr>
      </w:pPr>
    </w:p>
    <w:p w:rsidR="006A501D" w:rsidRDefault="006A501D" w:rsidP="006A501D">
      <w:pPr>
        <w:jc w:val="both"/>
        <w:rPr>
          <w:rFonts w:cs="Arial"/>
          <w:szCs w:val="24"/>
        </w:rPr>
      </w:pPr>
      <w:r w:rsidRPr="0039296C">
        <w:rPr>
          <w:rFonts w:cs="Arial"/>
          <w:szCs w:val="24"/>
        </w:rPr>
        <w:t xml:space="preserve">Que el enfoque territorial es un elemento fundamental de la política, lo cual articulado al contenido del </w:t>
      </w:r>
      <w:r w:rsidR="008C1127" w:rsidRPr="0039296C">
        <w:rPr>
          <w:rFonts w:cs="Arial"/>
          <w:szCs w:val="24"/>
        </w:rPr>
        <w:t>Acuerdo</w:t>
      </w:r>
      <w:r w:rsidRPr="0039296C">
        <w:rPr>
          <w:rFonts w:cs="Arial"/>
          <w:szCs w:val="24"/>
        </w:rPr>
        <w:t xml:space="preserve"> </w:t>
      </w:r>
      <w:r w:rsidR="008C1127" w:rsidRPr="0039296C">
        <w:rPr>
          <w:rFonts w:cs="Arial"/>
          <w:szCs w:val="24"/>
        </w:rPr>
        <w:t>Final</w:t>
      </w:r>
      <w:r w:rsidRPr="0039296C">
        <w:rPr>
          <w:rFonts w:cs="Arial"/>
          <w:szCs w:val="24"/>
        </w:rPr>
        <w:t xml:space="preserve"> para la terminación del conflicto y la construcción de una paz estable y duradera, suscrito el 24 de noviembre de 2016, impele al Estado a proponer mecanismos que extiendan de manera efectiva, material e integral el espectro de cobertura de la institucionalidad en todo el territorio nacional, a través del cumplimiento efectivo de los derechos de los habitantes del territorio nacional, con especial énfasis en los territorios rurales y en las poblaciones, sectores sociales o comunidades vulnerables de modo que con ello se lleve a cabo un efectivo ejercicio de prevención del trabajo infantil.</w:t>
      </w:r>
    </w:p>
    <w:p w:rsidR="006A501D" w:rsidRPr="006A501D" w:rsidRDefault="006A501D" w:rsidP="006A501D">
      <w:pPr>
        <w:jc w:val="both"/>
        <w:rPr>
          <w:rFonts w:cs="Arial"/>
          <w:sz w:val="14"/>
          <w:szCs w:val="24"/>
        </w:rPr>
      </w:pPr>
    </w:p>
    <w:p w:rsidR="006A501D" w:rsidRDefault="006A501D" w:rsidP="006A501D">
      <w:pPr>
        <w:jc w:val="both"/>
        <w:rPr>
          <w:rFonts w:cs="Arial"/>
          <w:szCs w:val="24"/>
        </w:rPr>
      </w:pPr>
      <w:r w:rsidRPr="00BD2A50">
        <w:rPr>
          <w:rFonts w:cs="Arial"/>
          <w:szCs w:val="24"/>
        </w:rPr>
        <w:lastRenderedPageBreak/>
        <w:t>Que la Ley 1098 de 2006, establece en su artículo 201</w:t>
      </w:r>
      <w:r w:rsidR="007302C0">
        <w:rPr>
          <w:rFonts w:cs="Arial"/>
          <w:szCs w:val="24"/>
        </w:rPr>
        <w:t xml:space="preserve"> la</w:t>
      </w:r>
      <w:r w:rsidRPr="00BD2A50">
        <w:rPr>
          <w:rFonts w:cs="Arial"/>
          <w:szCs w:val="24"/>
        </w:rPr>
        <w:t xml:space="preserve"> definición de políticas públicas de infancia y adolescencia</w:t>
      </w:r>
      <w:r w:rsidR="007302C0">
        <w:rPr>
          <w:rFonts w:cs="Arial"/>
          <w:szCs w:val="24"/>
        </w:rPr>
        <w:t xml:space="preserve"> precisando que:</w:t>
      </w:r>
      <w:r w:rsidRPr="00BD2A50">
        <w:rPr>
          <w:rFonts w:cs="Arial"/>
          <w:szCs w:val="24"/>
        </w:rPr>
        <w:t xml:space="preserve"> “se entiende por políticas públicas de infancia y adolescencia, el conjunto de acciones que adelanta el Estado, con la participación de la sociedad y la familia, para garantizar la protección integral de los niños, niñas y los adolescentes. Las políticas públicas se ejecutan a través de la formulación, implementación, evaluación y seguimiento de planes, programas, proyectos y estrategias”.</w:t>
      </w:r>
    </w:p>
    <w:p w:rsidR="006A501D" w:rsidRPr="006A501D" w:rsidRDefault="006A501D" w:rsidP="006A501D">
      <w:pPr>
        <w:jc w:val="both"/>
        <w:rPr>
          <w:rFonts w:cs="Arial"/>
          <w:sz w:val="14"/>
          <w:szCs w:val="24"/>
        </w:rPr>
      </w:pPr>
    </w:p>
    <w:p w:rsidR="006A501D" w:rsidRDefault="006A501D" w:rsidP="006A501D">
      <w:pPr>
        <w:jc w:val="both"/>
        <w:rPr>
          <w:rFonts w:cs="Arial"/>
          <w:szCs w:val="24"/>
        </w:rPr>
      </w:pPr>
      <w:r w:rsidRPr="00BD2A50">
        <w:rPr>
          <w:rFonts w:cs="Arial"/>
          <w:szCs w:val="24"/>
        </w:rPr>
        <w:t xml:space="preserve">Que la Ley 1753 de 2015, por medio de la cual se expide el Plan Nacional de Desarrollo 2014 – 2018 “Todos por un nuevo país”, en el Capítulo VI. Movilidad social, Objetivo 4. Cerrar la brecha en el acceso y la calidad de la educación para mejorar la formación de capital humano, incrementar la movilidad social y fomentar la construcción de ciudadanía, apartado a) Consolidar condiciones equitativas que permitan, dentro del marco de la protección integral, alcanzar y sostener el desarrollo integral y el ejercicio efectivo de los derechos de niñas, niños, adolescentes y jóvenes en el territorio nacional, se establece en el numeral “6. Reformular la estrategia nacional para erradicar las peores formas del trabajo infantil y proteger al joven trabajador. Las entidades que conforman el Comité Interinstitucional para la Erradicación del Trabajo Infantil y la Protección del Menor Trabajador CIETI, reformularán e implementarán la política enfocada a la prevención y erradicación del trabajo infantil y protección </w:t>
      </w:r>
      <w:r>
        <w:rPr>
          <w:rFonts w:cs="Arial"/>
          <w:szCs w:val="24"/>
        </w:rPr>
        <w:t>integral de los</w:t>
      </w:r>
      <w:r w:rsidRPr="00BD2A50">
        <w:rPr>
          <w:rFonts w:cs="Arial"/>
          <w:szCs w:val="24"/>
        </w:rPr>
        <w:t xml:space="preserve"> </w:t>
      </w:r>
      <w:r>
        <w:rPr>
          <w:rFonts w:cs="Arial"/>
          <w:szCs w:val="24"/>
        </w:rPr>
        <w:t>adolescentes</w:t>
      </w:r>
      <w:r w:rsidRPr="00BD2A50">
        <w:rPr>
          <w:rFonts w:cs="Arial"/>
          <w:szCs w:val="24"/>
        </w:rPr>
        <w:t>.</w:t>
      </w:r>
    </w:p>
    <w:p w:rsidR="006A501D" w:rsidRDefault="00F44AD0" w:rsidP="00F44AD0">
      <w:pPr>
        <w:tabs>
          <w:tab w:val="left" w:pos="6480"/>
        </w:tabs>
        <w:jc w:val="both"/>
        <w:rPr>
          <w:rFonts w:cs="Arial"/>
          <w:szCs w:val="24"/>
        </w:rPr>
      </w:pPr>
      <w:r>
        <w:rPr>
          <w:rFonts w:cs="Arial"/>
          <w:szCs w:val="24"/>
        </w:rPr>
        <w:tab/>
      </w:r>
    </w:p>
    <w:p w:rsidR="006A501D" w:rsidRPr="00EE7EDB" w:rsidRDefault="006A501D" w:rsidP="006A501D">
      <w:pPr>
        <w:rPr>
          <w:rFonts w:cs="Arial"/>
          <w:szCs w:val="24"/>
        </w:rPr>
      </w:pPr>
      <w:r w:rsidRPr="00EE7EDB">
        <w:rPr>
          <w:rFonts w:cs="Arial"/>
          <w:szCs w:val="24"/>
        </w:rPr>
        <w:t>Qué en mérito de lo expuesto,</w:t>
      </w:r>
    </w:p>
    <w:p w:rsidR="006A501D" w:rsidRPr="00353C42" w:rsidRDefault="006A501D" w:rsidP="006A501D">
      <w:pPr>
        <w:jc w:val="center"/>
        <w:rPr>
          <w:b/>
        </w:rPr>
      </w:pPr>
      <w:r w:rsidRPr="00353C42">
        <w:rPr>
          <w:b/>
        </w:rPr>
        <w:t>DECRETA:</w:t>
      </w:r>
    </w:p>
    <w:p w:rsidR="006A501D" w:rsidRPr="00916A6A" w:rsidRDefault="006A501D" w:rsidP="006A501D">
      <w:pPr>
        <w:jc w:val="both"/>
      </w:pPr>
      <w:r w:rsidRPr="0039296C">
        <w:rPr>
          <w:rFonts w:cs="Arial"/>
          <w:b/>
          <w:szCs w:val="24"/>
        </w:rPr>
        <w:t>ARTÍCULO 1.</w:t>
      </w:r>
      <w:r w:rsidRPr="00916A6A">
        <w:rPr>
          <w:b/>
        </w:rPr>
        <w:t xml:space="preserve"> </w:t>
      </w:r>
      <w:r w:rsidRPr="0039296C">
        <w:rPr>
          <w:rFonts w:cs="Arial"/>
          <w:szCs w:val="24"/>
        </w:rPr>
        <w:t xml:space="preserve">Adóptese la </w:t>
      </w:r>
      <w:r w:rsidR="00E87991">
        <w:rPr>
          <w:rFonts w:cs="Arial"/>
          <w:szCs w:val="24"/>
        </w:rPr>
        <w:t xml:space="preserve">Línea de </w:t>
      </w:r>
      <w:r w:rsidRPr="0039296C">
        <w:rPr>
          <w:rFonts w:cs="Arial"/>
          <w:szCs w:val="24"/>
        </w:rPr>
        <w:t>Política Pública para la Prevención y la Erradicación  del Trabajo Infantil y la Protección Integral del Adolescente</w:t>
      </w:r>
      <w:r w:rsidR="000A1D4D">
        <w:rPr>
          <w:rFonts w:cs="Arial"/>
          <w:szCs w:val="24"/>
        </w:rPr>
        <w:t xml:space="preserve"> Trabajador</w:t>
      </w:r>
      <w:r w:rsidRPr="0039296C">
        <w:rPr>
          <w:rFonts w:cs="Arial"/>
          <w:szCs w:val="24"/>
        </w:rPr>
        <w:t xml:space="preserve"> 2017 – 2027, en los términos del presente Decreto.</w:t>
      </w:r>
    </w:p>
    <w:p w:rsidR="006A501D" w:rsidRDefault="006A501D" w:rsidP="006A501D">
      <w:pPr>
        <w:jc w:val="center"/>
        <w:rPr>
          <w:b/>
        </w:rPr>
      </w:pPr>
      <w:r>
        <w:rPr>
          <w:b/>
        </w:rPr>
        <w:t>TÍTULO I</w:t>
      </w:r>
    </w:p>
    <w:p w:rsidR="006A501D" w:rsidRPr="00353C42" w:rsidRDefault="006A501D" w:rsidP="006A501D">
      <w:pPr>
        <w:jc w:val="center"/>
        <w:rPr>
          <w:b/>
        </w:rPr>
      </w:pPr>
      <w:r w:rsidRPr="00353C42">
        <w:rPr>
          <w:b/>
        </w:rPr>
        <w:t>MARCO GENERAL</w:t>
      </w:r>
    </w:p>
    <w:p w:rsidR="006A501D" w:rsidRDefault="006A501D" w:rsidP="006A501D">
      <w:pPr>
        <w:jc w:val="both"/>
        <w:rPr>
          <w:rFonts w:cs="Arial"/>
          <w:szCs w:val="24"/>
        </w:rPr>
      </w:pPr>
      <w:r w:rsidRPr="0039296C">
        <w:rPr>
          <w:rFonts w:cs="Arial"/>
          <w:b/>
          <w:szCs w:val="24"/>
        </w:rPr>
        <w:t xml:space="preserve">ARTÍCULO 2. OBJETIVO. </w:t>
      </w:r>
      <w:r w:rsidRPr="0039296C">
        <w:rPr>
          <w:rFonts w:cs="Arial"/>
          <w:szCs w:val="24"/>
        </w:rPr>
        <w:t xml:space="preserve">La </w:t>
      </w:r>
      <w:r w:rsidR="00E87991">
        <w:rPr>
          <w:rFonts w:cs="Arial"/>
          <w:szCs w:val="24"/>
        </w:rPr>
        <w:t xml:space="preserve">Línea de </w:t>
      </w:r>
      <w:r w:rsidRPr="0039296C">
        <w:rPr>
          <w:rFonts w:cs="Arial"/>
          <w:szCs w:val="24"/>
        </w:rPr>
        <w:t>Política Pública para la Prevención y la Erradicación del trabajo infantil y la Protección Integral d</w:t>
      </w:r>
      <w:r w:rsidR="00C446E8">
        <w:rPr>
          <w:rFonts w:cs="Arial"/>
          <w:szCs w:val="24"/>
        </w:rPr>
        <w:t xml:space="preserve">e los Adolescentes </w:t>
      </w:r>
      <w:r w:rsidR="009218CF">
        <w:rPr>
          <w:rFonts w:cs="Arial"/>
          <w:szCs w:val="24"/>
        </w:rPr>
        <w:t>(PETIPIA) está dirigida a</w:t>
      </w:r>
      <w:r w:rsidRPr="0039296C">
        <w:rPr>
          <w:rFonts w:cs="Arial"/>
          <w:szCs w:val="24"/>
        </w:rPr>
        <w:t>: “</w:t>
      </w:r>
      <w:r w:rsidR="00AD1DEF" w:rsidRPr="00AD1DEF">
        <w:rPr>
          <w:rFonts w:cs="Arial"/>
          <w:szCs w:val="24"/>
        </w:rPr>
        <w:t>Prevenir y erradicar progresivamente el trabajo infantil, y promover la protección integral del adolescente trabajador tomando como unidad</w:t>
      </w:r>
      <w:r w:rsidR="009C4991">
        <w:rPr>
          <w:rFonts w:cs="Arial"/>
          <w:szCs w:val="24"/>
        </w:rPr>
        <w:t xml:space="preserve"> de intervención a sus familias</w:t>
      </w:r>
      <w:r w:rsidRPr="0039296C">
        <w:rPr>
          <w:rFonts w:cs="Arial"/>
          <w:szCs w:val="24"/>
        </w:rPr>
        <w:t>”.</w:t>
      </w:r>
    </w:p>
    <w:p w:rsidR="009218CF" w:rsidRPr="0039296C" w:rsidRDefault="009218CF" w:rsidP="006A501D">
      <w:pPr>
        <w:jc w:val="both"/>
        <w:rPr>
          <w:rFonts w:cs="Arial"/>
          <w:szCs w:val="24"/>
        </w:rPr>
      </w:pPr>
    </w:p>
    <w:p w:rsidR="006A501D" w:rsidRDefault="006A501D" w:rsidP="006A501D">
      <w:pPr>
        <w:jc w:val="both"/>
        <w:rPr>
          <w:rFonts w:cs="Arial"/>
          <w:szCs w:val="24"/>
        </w:rPr>
      </w:pPr>
      <w:r w:rsidRPr="0039296C">
        <w:rPr>
          <w:rFonts w:cs="Arial"/>
          <w:szCs w:val="24"/>
        </w:rPr>
        <w:t xml:space="preserve">Se entiende por política pública </w:t>
      </w:r>
      <w:r w:rsidR="009218CF" w:rsidRPr="009218CF">
        <w:rPr>
          <w:rFonts w:cs="Arial"/>
          <w:szCs w:val="24"/>
        </w:rPr>
        <w:t>según el artículo 201</w:t>
      </w:r>
      <w:r w:rsidR="009218CF">
        <w:rPr>
          <w:rFonts w:cs="Arial"/>
          <w:szCs w:val="24"/>
        </w:rPr>
        <w:t xml:space="preserve"> de la Ley 1098 de 2006</w:t>
      </w:r>
      <w:r w:rsidRPr="0039296C">
        <w:rPr>
          <w:rFonts w:cs="Arial"/>
          <w:szCs w:val="24"/>
        </w:rPr>
        <w:t xml:space="preserve"> </w:t>
      </w:r>
      <w:r w:rsidR="009218CF">
        <w:rPr>
          <w:rFonts w:cs="Arial"/>
          <w:szCs w:val="24"/>
        </w:rPr>
        <w:t>“</w:t>
      </w:r>
      <w:r w:rsidRPr="009218CF">
        <w:rPr>
          <w:rFonts w:cs="Arial"/>
          <w:i/>
          <w:szCs w:val="24"/>
        </w:rPr>
        <w:t>el conjunto de acciones que adelanta el Estado, con la participación de la sociedad y la familia, para garantizar la protección integral de los niños, niñas y los adolescentes. Las políticas públicas se ejecutan a través de la formulación, implementación, evaluación y seguimiento de planes, programas, proyectos y estrategias</w:t>
      </w:r>
      <w:r w:rsidRPr="0039296C">
        <w:rPr>
          <w:rFonts w:cs="Arial"/>
          <w:szCs w:val="24"/>
        </w:rPr>
        <w:t>”.</w:t>
      </w:r>
    </w:p>
    <w:p w:rsidR="009218CF" w:rsidRDefault="009218CF" w:rsidP="006A501D">
      <w:pPr>
        <w:jc w:val="both"/>
        <w:rPr>
          <w:rFonts w:cs="Arial"/>
          <w:szCs w:val="24"/>
        </w:rPr>
      </w:pPr>
    </w:p>
    <w:p w:rsidR="009218CF" w:rsidRPr="00556C36" w:rsidRDefault="009218CF" w:rsidP="009218CF">
      <w:pPr>
        <w:rPr>
          <w:rFonts w:cs="Arial"/>
          <w:szCs w:val="24"/>
        </w:rPr>
      </w:pPr>
      <w:r w:rsidRPr="006C261F">
        <w:rPr>
          <w:rFonts w:cs="Arial"/>
          <w:b/>
          <w:szCs w:val="24"/>
        </w:rPr>
        <w:t>PARÁGRAFO</w:t>
      </w:r>
      <w:r>
        <w:rPr>
          <w:rFonts w:cs="Arial"/>
          <w:szCs w:val="24"/>
        </w:rPr>
        <w:t xml:space="preserve">. </w:t>
      </w:r>
      <w:r w:rsidRPr="00556C36">
        <w:rPr>
          <w:rFonts w:cs="Arial"/>
          <w:szCs w:val="24"/>
        </w:rPr>
        <w:t>La política pública tendrá un periodo de vigencia de 10 años a partir de la promulgación del presente decreto.</w:t>
      </w:r>
    </w:p>
    <w:p w:rsidR="009218CF" w:rsidRPr="0039296C" w:rsidRDefault="009218CF" w:rsidP="006A501D">
      <w:pPr>
        <w:jc w:val="both"/>
        <w:rPr>
          <w:rFonts w:cs="Arial"/>
          <w:szCs w:val="24"/>
        </w:rPr>
      </w:pPr>
    </w:p>
    <w:p w:rsidR="006A501D" w:rsidRDefault="006A501D" w:rsidP="006A501D">
      <w:pPr>
        <w:rPr>
          <w:b/>
        </w:rPr>
      </w:pPr>
      <w:r w:rsidRPr="0039296C">
        <w:rPr>
          <w:rFonts w:cs="Arial"/>
          <w:b/>
          <w:szCs w:val="24"/>
        </w:rPr>
        <w:t>ARTÍCULO 3. POBLACIÓN OBJETIVO</w:t>
      </w:r>
      <w:r w:rsidRPr="0039296C">
        <w:rPr>
          <w:rFonts w:cs="Arial"/>
          <w:szCs w:val="24"/>
        </w:rPr>
        <w:t>. La política pública tiene como población objetivo los niños, niñas que están en riesgo o en trabajo infantil, adolescentes  y sus familias</w:t>
      </w:r>
      <w:r w:rsidRPr="008A2DA9">
        <w:t>.</w:t>
      </w:r>
      <w:r>
        <w:rPr>
          <w:b/>
        </w:rPr>
        <w:t xml:space="preserve"> </w:t>
      </w:r>
    </w:p>
    <w:p w:rsidR="006A501D" w:rsidRPr="0039296C" w:rsidRDefault="006A501D" w:rsidP="006A501D">
      <w:pPr>
        <w:rPr>
          <w:rFonts w:cs="Arial"/>
          <w:szCs w:val="24"/>
        </w:rPr>
      </w:pPr>
      <w:r w:rsidRPr="0039296C">
        <w:rPr>
          <w:rFonts w:cs="Arial"/>
          <w:b/>
          <w:szCs w:val="24"/>
        </w:rPr>
        <w:t>ARTÍCULO 4. PRINCIPIOS</w:t>
      </w:r>
      <w:r w:rsidRPr="006A22FE">
        <w:rPr>
          <w:b/>
        </w:rPr>
        <w:t xml:space="preserve">. </w:t>
      </w:r>
      <w:r w:rsidRPr="0039296C">
        <w:rPr>
          <w:rFonts w:cs="Arial"/>
          <w:szCs w:val="24"/>
        </w:rPr>
        <w:t>Los principios rectores de la política, son los siguientes:</w:t>
      </w:r>
    </w:p>
    <w:p w:rsidR="00333F64" w:rsidRDefault="00333F64" w:rsidP="006A501D">
      <w:pPr>
        <w:numPr>
          <w:ilvl w:val="0"/>
          <w:numId w:val="19"/>
        </w:numPr>
        <w:pBdr>
          <w:top w:val="nil"/>
          <w:left w:val="nil"/>
          <w:bottom w:val="nil"/>
          <w:right w:val="nil"/>
          <w:between w:val="nil"/>
          <w:bar w:val="nil"/>
        </w:pBdr>
        <w:spacing w:line="276" w:lineRule="auto"/>
        <w:contextualSpacing/>
        <w:jc w:val="both"/>
        <w:rPr>
          <w:rFonts w:cs="Arial"/>
          <w:szCs w:val="24"/>
        </w:rPr>
      </w:pPr>
      <w:r>
        <w:rPr>
          <w:rFonts w:cs="Arial"/>
          <w:szCs w:val="24"/>
        </w:rPr>
        <w:t>El interés superior del niño, niña o adolescente</w:t>
      </w:r>
    </w:p>
    <w:p w:rsidR="00333F64" w:rsidRDefault="00333F64" w:rsidP="006A501D">
      <w:pPr>
        <w:numPr>
          <w:ilvl w:val="0"/>
          <w:numId w:val="19"/>
        </w:numPr>
        <w:pBdr>
          <w:top w:val="nil"/>
          <w:left w:val="nil"/>
          <w:bottom w:val="nil"/>
          <w:right w:val="nil"/>
          <w:between w:val="nil"/>
          <w:bar w:val="nil"/>
        </w:pBdr>
        <w:spacing w:line="276" w:lineRule="auto"/>
        <w:contextualSpacing/>
        <w:jc w:val="both"/>
        <w:rPr>
          <w:rFonts w:cs="Arial"/>
          <w:szCs w:val="24"/>
        </w:rPr>
      </w:pPr>
      <w:r>
        <w:rPr>
          <w:rFonts w:cs="Arial"/>
          <w:szCs w:val="24"/>
        </w:rPr>
        <w:lastRenderedPageBreak/>
        <w:t>La prevalencia de los derechos de los niños, niñas y adolescentes</w:t>
      </w:r>
    </w:p>
    <w:p w:rsidR="00333F64" w:rsidRDefault="00333F64" w:rsidP="006A501D">
      <w:pPr>
        <w:numPr>
          <w:ilvl w:val="0"/>
          <w:numId w:val="19"/>
        </w:numPr>
        <w:pBdr>
          <w:top w:val="nil"/>
          <w:left w:val="nil"/>
          <w:bottom w:val="nil"/>
          <w:right w:val="nil"/>
          <w:between w:val="nil"/>
          <w:bar w:val="nil"/>
        </w:pBdr>
        <w:spacing w:line="276" w:lineRule="auto"/>
        <w:contextualSpacing/>
        <w:jc w:val="both"/>
        <w:rPr>
          <w:rFonts w:cs="Arial"/>
          <w:szCs w:val="24"/>
        </w:rPr>
      </w:pPr>
      <w:r>
        <w:rPr>
          <w:rFonts w:cs="Arial"/>
          <w:szCs w:val="24"/>
        </w:rPr>
        <w:t>Protección integral</w:t>
      </w:r>
    </w:p>
    <w:p w:rsidR="00C446E8" w:rsidRDefault="00333F64" w:rsidP="006A501D">
      <w:pPr>
        <w:numPr>
          <w:ilvl w:val="0"/>
          <w:numId w:val="19"/>
        </w:numPr>
        <w:pBdr>
          <w:top w:val="nil"/>
          <w:left w:val="nil"/>
          <w:bottom w:val="nil"/>
          <w:right w:val="nil"/>
          <w:between w:val="nil"/>
          <w:bar w:val="nil"/>
        </w:pBdr>
        <w:spacing w:line="276" w:lineRule="auto"/>
        <w:contextualSpacing/>
        <w:jc w:val="both"/>
        <w:rPr>
          <w:rFonts w:cs="Arial"/>
          <w:szCs w:val="24"/>
        </w:rPr>
      </w:pPr>
      <w:r>
        <w:rPr>
          <w:rFonts w:cs="Arial"/>
          <w:szCs w:val="24"/>
        </w:rPr>
        <w:t>La integralidad y la articulación de las políticas públicas</w:t>
      </w:r>
    </w:p>
    <w:p w:rsidR="00333F64" w:rsidRDefault="00333F64" w:rsidP="006A501D">
      <w:pPr>
        <w:numPr>
          <w:ilvl w:val="0"/>
          <w:numId w:val="19"/>
        </w:numPr>
        <w:pBdr>
          <w:top w:val="nil"/>
          <w:left w:val="nil"/>
          <w:bottom w:val="nil"/>
          <w:right w:val="nil"/>
          <w:between w:val="nil"/>
          <w:bar w:val="nil"/>
        </w:pBdr>
        <w:spacing w:line="276" w:lineRule="auto"/>
        <w:contextualSpacing/>
        <w:jc w:val="both"/>
        <w:rPr>
          <w:rFonts w:cs="Arial"/>
          <w:szCs w:val="24"/>
        </w:rPr>
      </w:pPr>
      <w:r>
        <w:rPr>
          <w:rFonts w:cs="Arial"/>
          <w:szCs w:val="24"/>
        </w:rPr>
        <w:t>Solidaridad</w:t>
      </w:r>
    </w:p>
    <w:p w:rsidR="00333F64" w:rsidRDefault="00333F64" w:rsidP="006A501D">
      <w:pPr>
        <w:numPr>
          <w:ilvl w:val="0"/>
          <w:numId w:val="19"/>
        </w:numPr>
        <w:pBdr>
          <w:top w:val="nil"/>
          <w:left w:val="nil"/>
          <w:bottom w:val="nil"/>
          <w:right w:val="nil"/>
          <w:between w:val="nil"/>
          <w:bar w:val="nil"/>
        </w:pBdr>
        <w:spacing w:line="276" w:lineRule="auto"/>
        <w:contextualSpacing/>
        <w:jc w:val="both"/>
        <w:rPr>
          <w:rFonts w:cs="Arial"/>
          <w:szCs w:val="24"/>
        </w:rPr>
      </w:pPr>
      <w:r>
        <w:rPr>
          <w:rFonts w:cs="Arial"/>
          <w:szCs w:val="24"/>
        </w:rPr>
        <w:t>La participación y el diálogo social</w:t>
      </w:r>
    </w:p>
    <w:p w:rsidR="00333F64" w:rsidRDefault="00333F64" w:rsidP="006A501D">
      <w:pPr>
        <w:numPr>
          <w:ilvl w:val="0"/>
          <w:numId w:val="19"/>
        </w:numPr>
        <w:pBdr>
          <w:top w:val="nil"/>
          <w:left w:val="nil"/>
          <w:bottom w:val="nil"/>
          <w:right w:val="nil"/>
          <w:between w:val="nil"/>
          <w:bar w:val="nil"/>
        </w:pBdr>
        <w:spacing w:line="276" w:lineRule="auto"/>
        <w:contextualSpacing/>
        <w:jc w:val="both"/>
        <w:rPr>
          <w:rFonts w:cs="Arial"/>
          <w:szCs w:val="24"/>
        </w:rPr>
      </w:pPr>
      <w:r>
        <w:rPr>
          <w:rFonts w:cs="Arial"/>
          <w:szCs w:val="24"/>
        </w:rPr>
        <w:t>Equidad</w:t>
      </w:r>
    </w:p>
    <w:p w:rsidR="00333F64" w:rsidRDefault="00333F64" w:rsidP="006A501D">
      <w:pPr>
        <w:numPr>
          <w:ilvl w:val="0"/>
          <w:numId w:val="19"/>
        </w:numPr>
        <w:pBdr>
          <w:top w:val="nil"/>
          <w:left w:val="nil"/>
          <w:bottom w:val="nil"/>
          <w:right w:val="nil"/>
          <w:between w:val="nil"/>
          <w:bar w:val="nil"/>
        </w:pBdr>
        <w:spacing w:line="276" w:lineRule="auto"/>
        <w:contextualSpacing/>
        <w:jc w:val="both"/>
        <w:rPr>
          <w:rFonts w:cs="Arial"/>
          <w:szCs w:val="24"/>
        </w:rPr>
      </w:pPr>
      <w:r>
        <w:rPr>
          <w:rFonts w:cs="Arial"/>
          <w:szCs w:val="24"/>
        </w:rPr>
        <w:t>Corresponsabilidad</w:t>
      </w:r>
    </w:p>
    <w:p w:rsidR="006A501D" w:rsidRPr="006A22FE" w:rsidRDefault="006A501D" w:rsidP="00C446E8">
      <w:pPr>
        <w:pBdr>
          <w:top w:val="nil"/>
          <w:left w:val="nil"/>
          <w:bottom w:val="nil"/>
          <w:right w:val="nil"/>
          <w:between w:val="nil"/>
          <w:bar w:val="nil"/>
        </w:pBdr>
        <w:spacing w:line="276" w:lineRule="auto"/>
        <w:contextualSpacing/>
        <w:jc w:val="both"/>
        <w:rPr>
          <w:rFonts w:cs="Arial"/>
          <w:lang w:val="es-ES_tradnl"/>
        </w:rPr>
      </w:pPr>
    </w:p>
    <w:p w:rsidR="006A501D" w:rsidRPr="0039296C" w:rsidRDefault="006A501D" w:rsidP="006A501D">
      <w:pPr>
        <w:rPr>
          <w:rFonts w:cs="Arial"/>
          <w:b/>
          <w:szCs w:val="24"/>
        </w:rPr>
      </w:pPr>
      <w:r w:rsidRPr="0039296C">
        <w:rPr>
          <w:rFonts w:cs="Arial"/>
          <w:b/>
          <w:szCs w:val="24"/>
        </w:rPr>
        <w:t xml:space="preserve">ARTÍCULO 5. CONCEPTOS. </w:t>
      </w:r>
    </w:p>
    <w:p w:rsidR="006A501D" w:rsidRDefault="006A501D" w:rsidP="00353C42">
      <w:pPr>
        <w:pStyle w:val="Sinespaciado"/>
        <w:jc w:val="both"/>
        <w:rPr>
          <w:ins w:id="3" w:author="Alejandra Leon Amaya" w:date="2017-11-22T16:06:00Z"/>
          <w:rFonts w:ascii="Arial" w:eastAsia="Times New Roman" w:hAnsi="Arial" w:cs="Arial"/>
          <w:sz w:val="24"/>
          <w:szCs w:val="24"/>
          <w:lang w:val="es-ES" w:eastAsia="es-ES"/>
        </w:rPr>
      </w:pPr>
      <w:r w:rsidRPr="0039296C">
        <w:rPr>
          <w:rFonts w:ascii="Arial" w:eastAsiaTheme="minorHAnsi" w:hAnsi="Arial" w:cs="Arial"/>
          <w:b/>
        </w:rPr>
        <w:t>Trabajo infantil:</w:t>
      </w:r>
      <w:r w:rsidRPr="006A22FE">
        <w:rPr>
          <w:rFonts w:asciiTheme="minorHAnsi" w:hAnsiTheme="minorHAnsi"/>
          <w:b/>
        </w:rPr>
        <w:t xml:space="preserve"> </w:t>
      </w:r>
      <w:r w:rsidRPr="00353C42">
        <w:rPr>
          <w:rFonts w:ascii="Arial" w:eastAsia="Times New Roman" w:hAnsi="Arial" w:cs="Arial"/>
          <w:sz w:val="24"/>
          <w:szCs w:val="24"/>
          <w:lang w:val="es-ES" w:eastAsia="es-ES"/>
        </w:rPr>
        <w:t>es “toda actividad física o mental, remunerada o no, dedicada a la producción, comercialización, transformación, venta o distribución de bienes o servicios, realizada en forma independiente o al servicio de otra persona natural o jurídica por personas menores de 18 años de edad”. También puede entenderse como, “aquel trabajo realizado por un niño, niña o adolescente que no alcance la edad mínima especificada para el tipo de trabajo de que se trate, según determine la legislación nacional o las normas internacionalmente aceptadas, y que por consiguiente, impidan la educación y el pleno desarrollo del niño, la niña o el adolescente; o aquel que se ajuste a la definición de trabajo peligroso o aquel que se incluya dentro de las peores formas de trabajo infantil”</w:t>
      </w:r>
    </w:p>
    <w:p w:rsidR="007302C0" w:rsidRPr="00353C42" w:rsidRDefault="007302C0" w:rsidP="00353C42">
      <w:pPr>
        <w:pStyle w:val="Sinespaciado"/>
        <w:jc w:val="both"/>
        <w:rPr>
          <w:rFonts w:ascii="Arial" w:eastAsia="Times New Roman" w:hAnsi="Arial" w:cs="Arial"/>
          <w:sz w:val="24"/>
          <w:szCs w:val="24"/>
          <w:lang w:val="es-ES" w:eastAsia="es-ES"/>
        </w:rPr>
      </w:pPr>
    </w:p>
    <w:p w:rsidR="006A501D" w:rsidRDefault="006A501D" w:rsidP="00353C42">
      <w:pPr>
        <w:pStyle w:val="Sinespaciado"/>
        <w:jc w:val="both"/>
        <w:rPr>
          <w:ins w:id="4" w:author="Alejandra Leon Amaya" w:date="2017-11-22T16:07:00Z"/>
          <w:rFonts w:ascii="Arial" w:eastAsia="Times New Roman" w:hAnsi="Arial" w:cs="Arial"/>
          <w:sz w:val="24"/>
          <w:szCs w:val="24"/>
          <w:lang w:val="es-ES" w:eastAsia="es-ES"/>
        </w:rPr>
      </w:pPr>
      <w:r w:rsidRPr="00353C42">
        <w:rPr>
          <w:rFonts w:ascii="Arial" w:eastAsia="Times New Roman" w:hAnsi="Arial" w:cs="Arial"/>
          <w:sz w:val="24"/>
          <w:szCs w:val="24"/>
          <w:lang w:val="es-ES" w:eastAsia="es-ES"/>
        </w:rPr>
        <w:t>La Organización Internacional del Trabajo – OIT, define a su vez el trabajo infantil como todo “trabajo que priva a los niños de su niñez, su potencial y su dignidad y que es perjudicial para su desarrollo físico y psicológico. Así pues, se alude al trabajo que:</w:t>
      </w:r>
    </w:p>
    <w:p w:rsidR="007302C0" w:rsidRPr="00353C42" w:rsidRDefault="007302C0" w:rsidP="00353C42">
      <w:pPr>
        <w:pStyle w:val="Sinespaciado"/>
        <w:jc w:val="both"/>
        <w:rPr>
          <w:rFonts w:ascii="Arial" w:eastAsia="Times New Roman" w:hAnsi="Arial" w:cs="Arial"/>
          <w:sz w:val="24"/>
          <w:szCs w:val="24"/>
          <w:lang w:val="es-ES" w:eastAsia="es-ES"/>
        </w:rPr>
      </w:pPr>
    </w:p>
    <w:p w:rsidR="006C261F" w:rsidRDefault="006A501D" w:rsidP="00353C42">
      <w:pPr>
        <w:pStyle w:val="Sinespaciado"/>
        <w:jc w:val="both"/>
        <w:rPr>
          <w:rFonts w:ascii="Arial" w:eastAsia="Times New Roman" w:hAnsi="Arial" w:cs="Arial"/>
          <w:sz w:val="24"/>
          <w:szCs w:val="24"/>
          <w:lang w:val="es-ES" w:eastAsia="es-ES"/>
        </w:rPr>
      </w:pPr>
      <w:r w:rsidRPr="00353C42">
        <w:rPr>
          <w:rFonts w:ascii="Arial" w:eastAsia="Times New Roman" w:hAnsi="Arial" w:cs="Arial"/>
          <w:sz w:val="24"/>
          <w:szCs w:val="24"/>
          <w:lang w:val="es-ES" w:eastAsia="es-ES"/>
        </w:rPr>
        <w:t>Es peligroso y perjudicial para el bienestar físico, mental o moral del niño; e interfiere con su escolarización puesto que:</w:t>
      </w:r>
    </w:p>
    <w:p w:rsidR="006C261F" w:rsidRPr="00353C42" w:rsidRDefault="006C261F" w:rsidP="00353C42">
      <w:pPr>
        <w:pStyle w:val="Sinespaciado"/>
        <w:jc w:val="both"/>
        <w:rPr>
          <w:rFonts w:ascii="Arial" w:eastAsia="Times New Roman" w:hAnsi="Arial" w:cs="Arial"/>
          <w:sz w:val="24"/>
          <w:szCs w:val="24"/>
          <w:lang w:val="es-ES" w:eastAsia="es-ES"/>
        </w:rPr>
      </w:pPr>
    </w:p>
    <w:p w:rsidR="006A501D" w:rsidRPr="00353C42" w:rsidRDefault="006A501D" w:rsidP="00353C42">
      <w:pPr>
        <w:pStyle w:val="Sinespaciado"/>
        <w:numPr>
          <w:ilvl w:val="0"/>
          <w:numId w:val="21"/>
        </w:numPr>
        <w:jc w:val="both"/>
        <w:rPr>
          <w:rFonts w:ascii="Arial" w:eastAsia="Times New Roman" w:hAnsi="Arial" w:cs="Arial"/>
          <w:sz w:val="24"/>
          <w:szCs w:val="24"/>
          <w:lang w:val="es-ES" w:eastAsia="es-ES"/>
        </w:rPr>
      </w:pPr>
      <w:r w:rsidRPr="00353C42">
        <w:rPr>
          <w:rFonts w:ascii="Arial" w:eastAsia="Times New Roman" w:hAnsi="Arial" w:cs="Arial"/>
          <w:sz w:val="24"/>
          <w:szCs w:val="24"/>
          <w:lang w:val="es-ES" w:eastAsia="es-ES"/>
        </w:rPr>
        <w:t>Les priva de la posibilidad de asistir a clases;</w:t>
      </w:r>
    </w:p>
    <w:p w:rsidR="006A501D" w:rsidRPr="00353C42" w:rsidRDefault="006A501D" w:rsidP="00353C42">
      <w:pPr>
        <w:pStyle w:val="Sinespaciado"/>
        <w:numPr>
          <w:ilvl w:val="0"/>
          <w:numId w:val="21"/>
        </w:numPr>
        <w:jc w:val="both"/>
        <w:rPr>
          <w:rFonts w:ascii="Arial" w:eastAsia="Times New Roman" w:hAnsi="Arial" w:cs="Arial"/>
          <w:sz w:val="24"/>
          <w:szCs w:val="24"/>
          <w:lang w:val="es-ES" w:eastAsia="es-ES"/>
        </w:rPr>
      </w:pPr>
      <w:r w:rsidRPr="00353C42">
        <w:rPr>
          <w:rFonts w:ascii="Arial" w:eastAsia="Times New Roman" w:hAnsi="Arial" w:cs="Arial"/>
          <w:sz w:val="24"/>
          <w:szCs w:val="24"/>
          <w:lang w:val="es-ES" w:eastAsia="es-ES"/>
        </w:rPr>
        <w:t>Les obliga a abandonar la escuela de forma prematura, o;</w:t>
      </w:r>
    </w:p>
    <w:p w:rsidR="006A501D" w:rsidRDefault="006A501D" w:rsidP="00353C42">
      <w:pPr>
        <w:pStyle w:val="Sinespaciado"/>
        <w:numPr>
          <w:ilvl w:val="0"/>
          <w:numId w:val="21"/>
        </w:numPr>
        <w:jc w:val="both"/>
        <w:rPr>
          <w:rFonts w:ascii="Arial" w:eastAsia="Times New Roman" w:hAnsi="Arial" w:cs="Arial"/>
          <w:sz w:val="24"/>
          <w:szCs w:val="24"/>
          <w:lang w:val="es-ES" w:eastAsia="es-ES"/>
        </w:rPr>
      </w:pPr>
      <w:r w:rsidRPr="00353C42">
        <w:rPr>
          <w:rFonts w:ascii="Arial" w:eastAsia="Times New Roman" w:hAnsi="Arial" w:cs="Arial"/>
          <w:sz w:val="24"/>
          <w:szCs w:val="24"/>
          <w:lang w:val="es-ES" w:eastAsia="es-ES"/>
        </w:rPr>
        <w:t>Les exige combinar el estudio con un trabajo pesado y que requiere mucho tiempo”</w:t>
      </w:r>
    </w:p>
    <w:p w:rsidR="006C261F" w:rsidRPr="00353C42" w:rsidRDefault="006C261F" w:rsidP="006C261F">
      <w:pPr>
        <w:pStyle w:val="Sinespaciado"/>
        <w:ind w:left="720"/>
        <w:jc w:val="both"/>
        <w:rPr>
          <w:rFonts w:ascii="Arial" w:eastAsia="Times New Roman" w:hAnsi="Arial" w:cs="Arial"/>
          <w:sz w:val="24"/>
          <w:szCs w:val="24"/>
          <w:lang w:val="es-ES" w:eastAsia="es-ES"/>
        </w:rPr>
      </w:pPr>
    </w:p>
    <w:p w:rsidR="006A501D" w:rsidRDefault="006A501D" w:rsidP="00353C42">
      <w:pPr>
        <w:jc w:val="both"/>
        <w:rPr>
          <w:ins w:id="5" w:author="Alejandra Leon Amaya" w:date="2017-11-22T16:08:00Z"/>
          <w:rFonts w:cs="Arial"/>
          <w:szCs w:val="24"/>
        </w:rPr>
      </w:pPr>
      <w:r w:rsidRPr="0039296C">
        <w:rPr>
          <w:rFonts w:cs="Arial"/>
          <w:b/>
          <w:szCs w:val="24"/>
        </w:rPr>
        <w:t>Adolescente trabajador.</w:t>
      </w:r>
      <w:r w:rsidRPr="0039296C">
        <w:rPr>
          <w:rFonts w:cs="Arial"/>
          <w:szCs w:val="24"/>
        </w:rPr>
        <w:t xml:space="preserve"> De acuerdo con el Código de Infancia y Adolescencia, artículo 35, la edad mínima de admisión al trabajo son los 15 años. Así, para trabajar los adolescentes entre los 15 y menores de 18 años requieren de una autorización expedida por el Inspector de Trabajo, de no existir esta figura, el comisario de familia o alcalde serán los encargados de otorgar dicho trámite. Es importante mencionar que los adolescentes trabajadores son sujetos de derechos fundamentales del Trabajo Decente</w:t>
      </w:r>
      <w:r w:rsidR="00B90DC3">
        <w:rPr>
          <w:rFonts w:cs="Arial"/>
          <w:szCs w:val="24"/>
        </w:rPr>
        <w:t>,</w:t>
      </w:r>
      <w:r w:rsidRPr="0039296C">
        <w:rPr>
          <w:rFonts w:cs="Arial"/>
          <w:szCs w:val="24"/>
        </w:rPr>
        <w:t xml:space="preserve"> establecidos en el bloque de constitucionalidad y en el Código Sustantivo del Trabajo.</w:t>
      </w:r>
    </w:p>
    <w:p w:rsidR="007302C0" w:rsidRPr="0039296C" w:rsidRDefault="007302C0" w:rsidP="00353C42">
      <w:pPr>
        <w:jc w:val="both"/>
        <w:rPr>
          <w:rFonts w:cs="Arial"/>
          <w:szCs w:val="24"/>
        </w:rPr>
      </w:pPr>
    </w:p>
    <w:p w:rsidR="006A501D" w:rsidRDefault="006A501D" w:rsidP="00353C42">
      <w:pPr>
        <w:pStyle w:val="Sinespaciado"/>
        <w:jc w:val="both"/>
        <w:rPr>
          <w:ins w:id="6" w:author="Alejandra Leon Amaya" w:date="2017-11-22T16:08:00Z"/>
          <w:rFonts w:ascii="Arial" w:eastAsia="Times New Roman" w:hAnsi="Arial" w:cs="Arial"/>
          <w:sz w:val="24"/>
          <w:szCs w:val="24"/>
          <w:lang w:val="es-ES" w:eastAsia="es-ES"/>
        </w:rPr>
      </w:pPr>
      <w:r w:rsidRPr="00353C42">
        <w:rPr>
          <w:rFonts w:ascii="Arial" w:eastAsia="Times New Roman" w:hAnsi="Arial" w:cs="Arial"/>
          <w:sz w:val="24"/>
          <w:szCs w:val="24"/>
          <w:lang w:val="es-ES" w:eastAsia="es-ES"/>
        </w:rPr>
        <w:t xml:space="preserve">Los adolescentes autorizados para trabajar tienen derecho a la formación y especialización que los habilite para ejercer libremente una ocupación, arte, oficio o profesión y a recibirla durante el ejercicio de su actividad laboral.  </w:t>
      </w:r>
    </w:p>
    <w:p w:rsidR="007302C0" w:rsidRPr="00353C42" w:rsidRDefault="007302C0" w:rsidP="00353C42">
      <w:pPr>
        <w:pStyle w:val="Sinespaciado"/>
        <w:jc w:val="both"/>
        <w:rPr>
          <w:rFonts w:ascii="Arial" w:eastAsia="Times New Roman" w:hAnsi="Arial" w:cs="Arial"/>
          <w:sz w:val="24"/>
          <w:szCs w:val="24"/>
          <w:lang w:val="es-ES" w:eastAsia="es-ES"/>
        </w:rPr>
      </w:pPr>
    </w:p>
    <w:p w:rsidR="007302C0" w:rsidRPr="00353C42" w:rsidRDefault="006A501D" w:rsidP="00353C42">
      <w:pPr>
        <w:pStyle w:val="Sinespaciado"/>
        <w:jc w:val="both"/>
        <w:rPr>
          <w:rFonts w:ascii="Arial" w:eastAsia="Times New Roman" w:hAnsi="Arial" w:cs="Arial"/>
          <w:sz w:val="24"/>
          <w:szCs w:val="24"/>
          <w:lang w:val="es-ES" w:eastAsia="es-ES"/>
        </w:rPr>
      </w:pPr>
      <w:r w:rsidRPr="00353C42">
        <w:rPr>
          <w:rFonts w:ascii="Arial" w:eastAsia="Times New Roman" w:hAnsi="Arial" w:cs="Arial"/>
          <w:b/>
          <w:sz w:val="24"/>
          <w:szCs w:val="24"/>
          <w:lang w:val="es-ES" w:eastAsia="es-ES"/>
        </w:rPr>
        <w:t>Trabajo protegido.</w:t>
      </w:r>
      <w:r w:rsidRPr="00353C42">
        <w:rPr>
          <w:rFonts w:ascii="Arial" w:eastAsia="Times New Roman" w:hAnsi="Arial" w:cs="Arial"/>
          <w:sz w:val="24"/>
          <w:szCs w:val="24"/>
          <w:lang w:val="es-ES" w:eastAsia="es-ES"/>
        </w:rPr>
        <w:t xml:space="preserve"> El trabajo adolescente protegido es aquel realizado por los adolescentes desde los 15 años y los menores de 18 años de edad que no resultan peligrosas para la salud, seguridad o moralidad de éstos, y que cumplen con los requisitos contemplados en el Código Sustantivo del Trabajo, el Código de </w:t>
      </w:r>
      <w:r w:rsidRPr="00353C42">
        <w:rPr>
          <w:rFonts w:ascii="Arial" w:eastAsia="Times New Roman" w:hAnsi="Arial" w:cs="Arial"/>
          <w:sz w:val="24"/>
          <w:szCs w:val="24"/>
          <w:lang w:val="es-ES" w:eastAsia="es-ES"/>
        </w:rPr>
        <w:lastRenderedPageBreak/>
        <w:t>Infancia y Adolescencia, la Constitución Política de Colombia, los Tratados y las Convenciones ratificadas por el país y en especial la Convención sobre los Derechos del Niño.</w:t>
      </w:r>
    </w:p>
    <w:p w:rsidR="006A501D" w:rsidRPr="00353C42" w:rsidRDefault="006A501D" w:rsidP="00353C42">
      <w:pPr>
        <w:pStyle w:val="Sinespaciado"/>
        <w:jc w:val="both"/>
        <w:rPr>
          <w:rFonts w:ascii="Arial" w:eastAsia="Times New Roman" w:hAnsi="Arial" w:cs="Arial"/>
          <w:sz w:val="24"/>
          <w:szCs w:val="24"/>
          <w:lang w:val="es-ES" w:eastAsia="es-ES"/>
        </w:rPr>
      </w:pPr>
      <w:r w:rsidRPr="00353C42">
        <w:rPr>
          <w:rFonts w:ascii="Arial" w:eastAsia="Times New Roman" w:hAnsi="Arial" w:cs="Arial"/>
          <w:b/>
          <w:sz w:val="24"/>
          <w:szCs w:val="24"/>
          <w:lang w:val="es-ES" w:eastAsia="es-ES"/>
        </w:rPr>
        <w:t>Actividades riesgosas /Trabajo peligroso.</w:t>
      </w:r>
      <w:r w:rsidRPr="00353C42">
        <w:rPr>
          <w:rFonts w:ascii="Arial" w:eastAsia="Times New Roman" w:hAnsi="Arial" w:cs="Arial"/>
          <w:sz w:val="24"/>
          <w:szCs w:val="24"/>
          <w:lang w:val="es-ES" w:eastAsia="es-ES"/>
        </w:rPr>
        <w:t xml:space="preserve"> Es el trabajo que por su naturaleza o por las condiciones en que se lleva a cabo, puede afectar la salud, seguridad o la moralidad de los niños, niñas y adolescentes. </w:t>
      </w:r>
    </w:p>
    <w:p w:rsidR="00C446E8" w:rsidRDefault="006A501D" w:rsidP="00353C42">
      <w:pPr>
        <w:pStyle w:val="Sinespaciado"/>
        <w:jc w:val="both"/>
        <w:rPr>
          <w:rFonts w:ascii="Arial" w:eastAsia="Times New Roman" w:hAnsi="Arial" w:cs="Arial"/>
          <w:sz w:val="24"/>
          <w:szCs w:val="24"/>
          <w:lang w:val="es-ES" w:eastAsia="es-ES"/>
        </w:rPr>
      </w:pPr>
      <w:r w:rsidRPr="00353C42">
        <w:rPr>
          <w:rFonts w:ascii="Arial" w:eastAsia="Times New Roman" w:hAnsi="Arial" w:cs="Arial"/>
          <w:b/>
          <w:sz w:val="24"/>
          <w:szCs w:val="24"/>
          <w:lang w:val="es-ES" w:eastAsia="es-ES"/>
        </w:rPr>
        <w:t>Trabajo peligroso por su naturaleza.</w:t>
      </w:r>
      <w:r w:rsidRPr="00353C42">
        <w:rPr>
          <w:rFonts w:ascii="Arial" w:eastAsia="Times New Roman" w:hAnsi="Arial" w:cs="Arial"/>
          <w:sz w:val="24"/>
          <w:szCs w:val="24"/>
          <w:lang w:val="es-ES" w:eastAsia="es-ES"/>
        </w:rPr>
        <w:t xml:space="preserve"> </w:t>
      </w:r>
      <w:r w:rsidR="00C446E8" w:rsidRPr="00C446E8">
        <w:rPr>
          <w:rFonts w:ascii="Arial" w:eastAsia="Times New Roman" w:hAnsi="Arial" w:cs="Arial"/>
          <w:sz w:val="24"/>
          <w:szCs w:val="24"/>
          <w:lang w:val="es-ES" w:eastAsia="es-ES"/>
        </w:rPr>
        <w:t>Son aquellos en los que sus características intrínsecas representan riesgo para la salud y seguridad de los niños, niñas y adolescentes que los realizan.</w:t>
      </w:r>
    </w:p>
    <w:p w:rsidR="00C446E8" w:rsidRDefault="006A501D" w:rsidP="00353C42">
      <w:pPr>
        <w:pStyle w:val="Sinespaciado"/>
        <w:jc w:val="both"/>
        <w:rPr>
          <w:rFonts w:ascii="Arial" w:eastAsia="Times New Roman" w:hAnsi="Arial" w:cs="Arial"/>
          <w:sz w:val="24"/>
          <w:szCs w:val="24"/>
          <w:lang w:val="es-ES" w:eastAsia="es-ES"/>
        </w:rPr>
      </w:pPr>
      <w:r w:rsidRPr="00353C42">
        <w:rPr>
          <w:rFonts w:ascii="Arial" w:eastAsia="Times New Roman" w:hAnsi="Arial" w:cs="Arial"/>
          <w:b/>
          <w:sz w:val="24"/>
          <w:szCs w:val="24"/>
          <w:lang w:val="es-ES" w:eastAsia="es-ES"/>
        </w:rPr>
        <w:t>Trabajo peligroso por sus condiciones.</w:t>
      </w:r>
      <w:r w:rsidRPr="00353C42">
        <w:rPr>
          <w:rFonts w:ascii="Arial" w:eastAsia="Times New Roman" w:hAnsi="Arial" w:cs="Arial"/>
          <w:sz w:val="24"/>
          <w:szCs w:val="24"/>
          <w:lang w:val="es-ES" w:eastAsia="es-ES"/>
        </w:rPr>
        <w:t xml:space="preserve"> </w:t>
      </w:r>
      <w:r w:rsidR="00C446E8" w:rsidRPr="00C446E8">
        <w:rPr>
          <w:rFonts w:ascii="Arial" w:eastAsia="Times New Roman" w:hAnsi="Arial" w:cs="Arial"/>
          <w:sz w:val="24"/>
          <w:szCs w:val="24"/>
          <w:lang w:val="es-ES" w:eastAsia="es-ES"/>
        </w:rPr>
        <w:t>Son aquellos en los que los elementos del medio en donde los niños, niñas y adolescentes desarrollan determinada actividad laboral que pueden generar perjuicios para su desarrollo integral, aun cuando la naturaleza del trabajo sea en sí misma inocua.</w:t>
      </w:r>
    </w:p>
    <w:p w:rsidR="006A501D" w:rsidRPr="00353C42" w:rsidRDefault="006A501D" w:rsidP="00353C42">
      <w:pPr>
        <w:pStyle w:val="Sinespaciado"/>
        <w:jc w:val="both"/>
        <w:rPr>
          <w:rFonts w:ascii="Arial" w:eastAsia="Times New Roman" w:hAnsi="Arial" w:cs="Arial"/>
          <w:sz w:val="24"/>
          <w:szCs w:val="24"/>
          <w:lang w:val="es-ES" w:eastAsia="es-ES"/>
        </w:rPr>
      </w:pPr>
      <w:r w:rsidRPr="00353C42">
        <w:rPr>
          <w:rFonts w:ascii="Arial" w:eastAsia="Times New Roman" w:hAnsi="Arial" w:cs="Arial"/>
          <w:b/>
          <w:sz w:val="24"/>
          <w:szCs w:val="24"/>
          <w:lang w:val="es-ES" w:eastAsia="es-ES"/>
        </w:rPr>
        <w:t>Protección Integral.</w:t>
      </w:r>
      <w:r w:rsidRPr="00353C42">
        <w:rPr>
          <w:rFonts w:ascii="Arial" w:eastAsia="Times New Roman" w:hAnsi="Arial" w:cs="Arial"/>
          <w:sz w:val="24"/>
          <w:szCs w:val="24"/>
          <w:lang w:val="es-ES" w:eastAsia="es-ES"/>
        </w:rPr>
        <w:t xml:space="preserve">  La Ley 1098 de 2006 establece en su artículo 7 la Protección Integral de los niños, niñas y adolescentes como el reconocimiento como sujetos de derechos, la garantía y cumplimiento de los mismos, la prevención de su amenaza o vulneración y la seguridad de su restablecimiento inmediato en desarrollo del principio del interés superior. Lo anterior implica desarrollar cuatro acciones fundamentales:</w:t>
      </w:r>
    </w:p>
    <w:p w:rsidR="006A501D" w:rsidRPr="00353C42" w:rsidRDefault="006A501D" w:rsidP="00353C42">
      <w:pPr>
        <w:pStyle w:val="Sinespaciado"/>
        <w:jc w:val="both"/>
        <w:rPr>
          <w:rFonts w:ascii="Arial" w:eastAsia="Times New Roman" w:hAnsi="Arial" w:cs="Arial"/>
          <w:sz w:val="24"/>
          <w:szCs w:val="24"/>
          <w:lang w:val="es-ES" w:eastAsia="es-ES"/>
        </w:rPr>
      </w:pPr>
      <w:r w:rsidRPr="00353C42">
        <w:rPr>
          <w:rFonts w:ascii="Arial" w:eastAsia="Times New Roman" w:hAnsi="Arial" w:cs="Arial"/>
          <w:b/>
          <w:sz w:val="24"/>
          <w:szCs w:val="24"/>
          <w:lang w:val="es-ES" w:eastAsia="es-ES"/>
        </w:rPr>
        <w:t>Reconocimiento de los derechos.</w:t>
      </w:r>
      <w:r w:rsidRPr="00353C42">
        <w:rPr>
          <w:rFonts w:ascii="Arial" w:eastAsia="Times New Roman" w:hAnsi="Arial" w:cs="Arial"/>
          <w:sz w:val="24"/>
          <w:szCs w:val="24"/>
          <w:lang w:val="es-ES" w:eastAsia="es-ES"/>
        </w:rPr>
        <w:t xml:space="preserve"> Es comprender que los niños, niñas y adolescentes, son seres humanos sujetos de derechos, no desde la vulneración que no les permite el ejercicio pleno de sus derechos, sino desde lo humano, en su gestación y en todo su proceso de desarrollo hasta la adolescencia, igualmente, es entender que se requiere de unas condiciones que les permita el ejercicio pleno de sus derechos.</w:t>
      </w:r>
    </w:p>
    <w:p w:rsidR="006A501D" w:rsidRPr="00353C42" w:rsidRDefault="006A501D" w:rsidP="00353C42">
      <w:pPr>
        <w:pStyle w:val="Sinespaciado"/>
        <w:jc w:val="both"/>
        <w:rPr>
          <w:rFonts w:ascii="Arial" w:eastAsia="Times New Roman" w:hAnsi="Arial" w:cs="Arial"/>
          <w:sz w:val="24"/>
          <w:szCs w:val="24"/>
          <w:lang w:val="es-ES" w:eastAsia="es-ES"/>
        </w:rPr>
      </w:pPr>
      <w:r w:rsidRPr="00353C42">
        <w:rPr>
          <w:rFonts w:ascii="Arial" w:eastAsia="Times New Roman" w:hAnsi="Arial" w:cs="Arial"/>
          <w:b/>
          <w:sz w:val="24"/>
          <w:szCs w:val="24"/>
          <w:lang w:val="es-ES" w:eastAsia="es-ES"/>
        </w:rPr>
        <w:t>Garantía de los derechos.</w:t>
      </w:r>
      <w:r w:rsidRPr="00353C42">
        <w:rPr>
          <w:rFonts w:ascii="Arial" w:eastAsia="Times New Roman" w:hAnsi="Arial" w:cs="Arial"/>
          <w:sz w:val="24"/>
          <w:szCs w:val="24"/>
          <w:lang w:val="es-ES" w:eastAsia="es-ES"/>
        </w:rPr>
        <w:t xml:space="preserve"> Consiste en asegurar las condiciones para que los niños, niñas y adolescentes ejerzan su ciudadanía. Ello exige adecuar los servicios sociales en materia de cobertura, acceso, calidad y eficiencia, a partir de las características y necesidades de cada niño, niña o adolescente. El Estado tiene la obligación de respetar, proteger y proveer las condiciones para el pleno ejercicio de los derechos de los niños, niñas y adolescentes bajo los principios de universalidad e integralidad. </w:t>
      </w:r>
    </w:p>
    <w:p w:rsidR="006A501D" w:rsidRPr="00353C42" w:rsidRDefault="006A501D" w:rsidP="00353C42">
      <w:pPr>
        <w:pStyle w:val="Sinespaciado"/>
        <w:jc w:val="both"/>
        <w:rPr>
          <w:rFonts w:ascii="Arial" w:eastAsia="Times New Roman" w:hAnsi="Arial" w:cs="Arial"/>
          <w:sz w:val="24"/>
          <w:szCs w:val="24"/>
          <w:lang w:val="es-ES" w:eastAsia="es-ES"/>
        </w:rPr>
      </w:pPr>
      <w:r w:rsidRPr="00353C42">
        <w:rPr>
          <w:rFonts w:ascii="Arial" w:eastAsia="Times New Roman" w:hAnsi="Arial" w:cs="Arial"/>
          <w:b/>
          <w:sz w:val="24"/>
          <w:szCs w:val="24"/>
          <w:lang w:val="es-ES" w:eastAsia="es-ES"/>
        </w:rPr>
        <w:t>Prevención de la amenaza o vulneración de los derechos.</w:t>
      </w:r>
      <w:r w:rsidRPr="00353C42">
        <w:rPr>
          <w:rFonts w:ascii="Arial" w:eastAsia="Times New Roman" w:hAnsi="Arial" w:cs="Arial"/>
          <w:sz w:val="24"/>
          <w:szCs w:val="24"/>
          <w:lang w:val="es-ES" w:eastAsia="es-ES"/>
        </w:rPr>
        <w:t xml:space="preserve"> Incluye las acciones para detectar a tiempo los riesgos, comprender de manera completa y compleja su origen y naturaleza y realizar las acciones requeridas para contrarrestarlos. Implica acciones propositivas del Estado, no reactivas, que tengan en cuenta las realidades y amenazas del contexto, y sus repercusiones en los niños, niñas, adolescentes. El propósito de estas acciones es proteger su dignidad, integridad, desarrollo y su capacidad para participar y ejercer sus derechos.</w:t>
      </w:r>
    </w:p>
    <w:p w:rsidR="006A501D" w:rsidRPr="00353C42" w:rsidRDefault="006A501D" w:rsidP="00353C42">
      <w:pPr>
        <w:pStyle w:val="Sinespaciado"/>
        <w:jc w:val="both"/>
        <w:rPr>
          <w:rFonts w:ascii="Arial" w:eastAsia="Times New Roman" w:hAnsi="Arial" w:cs="Arial"/>
          <w:sz w:val="24"/>
          <w:szCs w:val="24"/>
          <w:lang w:val="es-ES" w:eastAsia="es-ES"/>
        </w:rPr>
      </w:pPr>
      <w:r w:rsidRPr="00353C42">
        <w:rPr>
          <w:rFonts w:ascii="Arial" w:eastAsia="Times New Roman" w:hAnsi="Arial" w:cs="Arial"/>
          <w:b/>
          <w:sz w:val="24"/>
          <w:szCs w:val="24"/>
          <w:lang w:val="es-ES" w:eastAsia="es-ES"/>
        </w:rPr>
        <w:t>Restablecimiento de los derechos vulnerados.</w:t>
      </w:r>
      <w:r w:rsidRPr="00353C42">
        <w:rPr>
          <w:rFonts w:ascii="Arial" w:eastAsia="Times New Roman" w:hAnsi="Arial" w:cs="Arial"/>
          <w:sz w:val="24"/>
          <w:szCs w:val="24"/>
          <w:lang w:val="es-ES" w:eastAsia="es-ES"/>
        </w:rPr>
        <w:t xml:space="preserve"> En caso de que se amenacen</w:t>
      </w:r>
      <w:r w:rsidR="00353C42">
        <w:rPr>
          <w:rFonts w:ascii="Arial" w:eastAsia="Times New Roman" w:hAnsi="Arial" w:cs="Arial"/>
          <w:sz w:val="24"/>
          <w:szCs w:val="24"/>
          <w:lang w:val="es-ES" w:eastAsia="es-ES"/>
        </w:rPr>
        <w:t>, sean inobservados</w:t>
      </w:r>
      <w:r w:rsidRPr="00353C42">
        <w:rPr>
          <w:rFonts w:ascii="Arial" w:eastAsia="Times New Roman" w:hAnsi="Arial" w:cs="Arial"/>
          <w:sz w:val="24"/>
          <w:szCs w:val="24"/>
          <w:lang w:val="es-ES" w:eastAsia="es-ES"/>
        </w:rPr>
        <w:t xml:space="preserve"> o vulneren los derechos de los niños, niñas y adolescentes, el Estado debe adelantar todas las acciones requeridas para restaurar la dignidad, la integridad, el desarrollo y la capacidad de participación y ejercicio de los derechos de los niños, niñas y adolescentes. Exige resignificar el estatus de cada niño, niña o adolescente que sufre una vulneración, y movilizar a todos los actores del Sistema Nacional de Bienestar Familiar para restablecer su dignidad.</w:t>
      </w:r>
    </w:p>
    <w:p w:rsidR="00353C42" w:rsidRPr="006C261F" w:rsidRDefault="00353C42" w:rsidP="00353C42">
      <w:pPr>
        <w:pStyle w:val="Sinespaciado"/>
        <w:jc w:val="both"/>
        <w:rPr>
          <w:rFonts w:ascii="Arial" w:eastAsia="Times New Roman" w:hAnsi="Arial" w:cs="Arial"/>
          <w:sz w:val="16"/>
          <w:szCs w:val="24"/>
          <w:lang w:val="es-ES" w:eastAsia="es-ES"/>
        </w:rPr>
      </w:pPr>
    </w:p>
    <w:p w:rsidR="006A501D" w:rsidRPr="00353C42" w:rsidRDefault="006A501D" w:rsidP="00353C42">
      <w:pPr>
        <w:pStyle w:val="NormalWeb"/>
        <w:spacing w:before="0" w:beforeAutospacing="0" w:after="0" w:afterAutospacing="0"/>
        <w:jc w:val="both"/>
        <w:rPr>
          <w:rFonts w:ascii="Arial" w:hAnsi="Arial" w:cs="Arial"/>
        </w:rPr>
      </w:pPr>
      <w:r w:rsidRPr="00353C42">
        <w:rPr>
          <w:rFonts w:ascii="Arial" w:hAnsi="Arial" w:cs="Arial"/>
        </w:rPr>
        <w:t>Todas las actuaciones dirigidas a garantizar la Protección Integral de los niños, niñas y adolescentes, deben contemplar los principios de interés superior y prevalencia de sus derechos.</w:t>
      </w:r>
    </w:p>
    <w:p w:rsidR="006C261F" w:rsidRDefault="006C261F" w:rsidP="006A501D">
      <w:pPr>
        <w:jc w:val="both"/>
        <w:rPr>
          <w:rFonts w:cs="Arial"/>
          <w:b/>
          <w:szCs w:val="24"/>
        </w:rPr>
      </w:pPr>
    </w:p>
    <w:p w:rsidR="006A501D" w:rsidRDefault="006A501D" w:rsidP="006A501D">
      <w:pPr>
        <w:jc w:val="both"/>
        <w:rPr>
          <w:b/>
        </w:rPr>
      </w:pPr>
      <w:r w:rsidRPr="00556C36">
        <w:rPr>
          <w:rFonts w:cs="Arial"/>
          <w:b/>
          <w:szCs w:val="24"/>
        </w:rPr>
        <w:lastRenderedPageBreak/>
        <w:t>ARTÍCULO 6. ENFOQUES DE LA POLÍTICA PÚBLICA</w:t>
      </w:r>
      <w:r>
        <w:rPr>
          <w:b/>
        </w:rPr>
        <w:t>.</w:t>
      </w:r>
    </w:p>
    <w:p w:rsidR="006A501D" w:rsidRPr="00556C36" w:rsidRDefault="006A501D" w:rsidP="006A501D">
      <w:pPr>
        <w:pStyle w:val="Prrafodelista"/>
        <w:numPr>
          <w:ilvl w:val="3"/>
          <w:numId w:val="19"/>
        </w:numPr>
        <w:spacing w:after="160" w:line="259" w:lineRule="auto"/>
        <w:contextualSpacing/>
        <w:jc w:val="both"/>
        <w:rPr>
          <w:rFonts w:cs="Arial"/>
          <w:szCs w:val="24"/>
        </w:rPr>
      </w:pPr>
      <w:r w:rsidRPr="00556C36">
        <w:rPr>
          <w:rFonts w:cs="Arial"/>
          <w:szCs w:val="24"/>
        </w:rPr>
        <w:t>Enfoque de derechos</w:t>
      </w:r>
      <w:r w:rsidR="00FB46FF">
        <w:rPr>
          <w:rFonts w:cs="Arial"/>
          <w:szCs w:val="24"/>
        </w:rPr>
        <w:t xml:space="preserve"> humanos y la doctrina de la Protección Integral</w:t>
      </w:r>
    </w:p>
    <w:p w:rsidR="00FB46FF" w:rsidRPr="00556C36" w:rsidRDefault="00FB46FF" w:rsidP="00FB46FF">
      <w:pPr>
        <w:pStyle w:val="Prrafodelista"/>
        <w:numPr>
          <w:ilvl w:val="3"/>
          <w:numId w:val="19"/>
        </w:numPr>
        <w:spacing w:after="160" w:line="259" w:lineRule="auto"/>
        <w:contextualSpacing/>
        <w:jc w:val="both"/>
        <w:rPr>
          <w:rFonts w:cs="Arial"/>
          <w:szCs w:val="24"/>
        </w:rPr>
      </w:pPr>
      <w:r w:rsidRPr="00556C36">
        <w:rPr>
          <w:rFonts w:cs="Arial"/>
          <w:szCs w:val="24"/>
        </w:rPr>
        <w:t>Enfoque de curso de vida</w:t>
      </w:r>
      <w:r>
        <w:rPr>
          <w:rFonts w:cs="Arial"/>
          <w:szCs w:val="24"/>
        </w:rPr>
        <w:t xml:space="preserve"> desde la perspectiva del desarrollo humano </w:t>
      </w:r>
    </w:p>
    <w:p w:rsidR="006A501D" w:rsidRPr="00556C36" w:rsidRDefault="006A501D" w:rsidP="006A501D">
      <w:pPr>
        <w:pStyle w:val="Prrafodelista"/>
        <w:numPr>
          <w:ilvl w:val="3"/>
          <w:numId w:val="19"/>
        </w:numPr>
        <w:spacing w:after="160" w:line="259" w:lineRule="auto"/>
        <w:contextualSpacing/>
        <w:jc w:val="both"/>
        <w:rPr>
          <w:rFonts w:cs="Arial"/>
          <w:szCs w:val="24"/>
        </w:rPr>
      </w:pPr>
      <w:r w:rsidRPr="00556C36">
        <w:rPr>
          <w:rFonts w:cs="Arial"/>
          <w:szCs w:val="24"/>
        </w:rPr>
        <w:t>Enfoque poblacional</w:t>
      </w:r>
    </w:p>
    <w:p w:rsidR="006A501D" w:rsidRPr="00556C36" w:rsidRDefault="006A501D" w:rsidP="006A501D">
      <w:pPr>
        <w:pStyle w:val="Prrafodelista"/>
        <w:numPr>
          <w:ilvl w:val="3"/>
          <w:numId w:val="19"/>
        </w:numPr>
        <w:spacing w:after="160" w:line="259" w:lineRule="auto"/>
        <w:contextualSpacing/>
        <w:jc w:val="both"/>
        <w:rPr>
          <w:rFonts w:cs="Arial"/>
          <w:szCs w:val="24"/>
        </w:rPr>
      </w:pPr>
      <w:r w:rsidRPr="00556C36">
        <w:rPr>
          <w:rFonts w:cs="Arial"/>
          <w:szCs w:val="24"/>
        </w:rPr>
        <w:t>Enfoque diferencial</w:t>
      </w:r>
    </w:p>
    <w:p w:rsidR="006A501D" w:rsidRPr="00556C36" w:rsidRDefault="006A501D" w:rsidP="006A501D">
      <w:pPr>
        <w:pStyle w:val="Prrafodelista"/>
        <w:numPr>
          <w:ilvl w:val="3"/>
          <w:numId w:val="19"/>
        </w:numPr>
        <w:spacing w:after="160" w:line="259" w:lineRule="auto"/>
        <w:contextualSpacing/>
        <w:jc w:val="both"/>
        <w:rPr>
          <w:rFonts w:cs="Arial"/>
          <w:szCs w:val="24"/>
        </w:rPr>
      </w:pPr>
      <w:r w:rsidRPr="00556C36">
        <w:rPr>
          <w:rFonts w:cs="Arial"/>
          <w:szCs w:val="24"/>
        </w:rPr>
        <w:t>Enfoque de género</w:t>
      </w:r>
    </w:p>
    <w:p w:rsidR="006A501D" w:rsidRPr="00556C36" w:rsidRDefault="006A501D" w:rsidP="006A501D">
      <w:pPr>
        <w:pStyle w:val="Prrafodelista"/>
        <w:numPr>
          <w:ilvl w:val="3"/>
          <w:numId w:val="19"/>
        </w:numPr>
        <w:spacing w:after="160" w:line="259" w:lineRule="auto"/>
        <w:contextualSpacing/>
        <w:jc w:val="both"/>
        <w:rPr>
          <w:rFonts w:cs="Arial"/>
          <w:szCs w:val="24"/>
        </w:rPr>
      </w:pPr>
      <w:r w:rsidRPr="00556C36">
        <w:rPr>
          <w:rFonts w:cs="Arial"/>
          <w:szCs w:val="24"/>
        </w:rPr>
        <w:t>Enfoque étnico</w:t>
      </w:r>
    </w:p>
    <w:p w:rsidR="006A501D" w:rsidRPr="00556C36" w:rsidRDefault="006A501D" w:rsidP="006A501D">
      <w:pPr>
        <w:pStyle w:val="Prrafodelista"/>
        <w:numPr>
          <w:ilvl w:val="3"/>
          <w:numId w:val="19"/>
        </w:numPr>
        <w:spacing w:after="160" w:line="259" w:lineRule="auto"/>
        <w:contextualSpacing/>
        <w:jc w:val="both"/>
        <w:rPr>
          <w:rFonts w:cs="Arial"/>
          <w:szCs w:val="24"/>
        </w:rPr>
      </w:pPr>
      <w:r w:rsidRPr="00556C36">
        <w:rPr>
          <w:rFonts w:cs="Arial"/>
          <w:szCs w:val="24"/>
        </w:rPr>
        <w:t>Enfoque territorial</w:t>
      </w:r>
    </w:p>
    <w:p w:rsidR="006A501D" w:rsidRDefault="006A501D" w:rsidP="006A501D">
      <w:pPr>
        <w:pStyle w:val="Prrafodelista"/>
        <w:numPr>
          <w:ilvl w:val="3"/>
          <w:numId w:val="19"/>
        </w:numPr>
        <w:spacing w:after="160" w:line="259" w:lineRule="auto"/>
        <w:contextualSpacing/>
        <w:jc w:val="both"/>
        <w:rPr>
          <w:b/>
        </w:rPr>
      </w:pPr>
      <w:r w:rsidRPr="00556C36">
        <w:rPr>
          <w:rFonts w:cs="Arial"/>
          <w:szCs w:val="24"/>
        </w:rPr>
        <w:t>Enfoque discapacidad</w:t>
      </w:r>
    </w:p>
    <w:p w:rsidR="006A501D" w:rsidRPr="00556C36" w:rsidRDefault="006A501D" w:rsidP="006A501D">
      <w:pPr>
        <w:pStyle w:val="Prrafodelista"/>
        <w:ind w:left="785"/>
        <w:jc w:val="both"/>
        <w:rPr>
          <w:b/>
          <w:sz w:val="8"/>
        </w:rPr>
      </w:pPr>
    </w:p>
    <w:p w:rsidR="006A501D" w:rsidRDefault="006A501D" w:rsidP="006A501D">
      <w:pPr>
        <w:jc w:val="both"/>
        <w:rPr>
          <w:rFonts w:cs="Arial"/>
          <w:szCs w:val="24"/>
        </w:rPr>
      </w:pPr>
      <w:r w:rsidRPr="00556C36">
        <w:rPr>
          <w:rFonts w:cs="Arial"/>
          <w:b/>
          <w:szCs w:val="24"/>
        </w:rPr>
        <w:t>ARTÍCULO 7. RESPONSABLES DE LA POLÍTICA PÚBLICA</w:t>
      </w:r>
      <w:r w:rsidR="00E309AD">
        <w:rPr>
          <w:rFonts w:cs="Arial"/>
          <w:szCs w:val="24"/>
        </w:rPr>
        <w:t>. Los</w:t>
      </w:r>
      <w:r w:rsidRPr="00556C36">
        <w:rPr>
          <w:rFonts w:cs="Arial"/>
          <w:szCs w:val="24"/>
        </w:rPr>
        <w:t xml:space="preserve"> responsable</w:t>
      </w:r>
      <w:r w:rsidR="00E309AD">
        <w:rPr>
          <w:rFonts w:cs="Arial"/>
          <w:szCs w:val="24"/>
        </w:rPr>
        <w:t>s</w:t>
      </w:r>
      <w:r w:rsidRPr="00556C36">
        <w:rPr>
          <w:rFonts w:cs="Arial"/>
          <w:szCs w:val="24"/>
        </w:rPr>
        <w:t xml:space="preserve"> del diseño, la ejecución y la evaluación de la Política Nacional para la Prevención y la Erradicación del Trabajo Infantil y la Protección Integral de los Adolescente en el ámbito nacional es el Comité Intersectorial para Prevenir y Erradicar el Trabajo Infantil y la Proteger al adolescente Trabajador (CIETI), cuyo liderazgo lo ejerce el Ministerio de</w:t>
      </w:r>
      <w:r w:rsidR="00E309AD">
        <w:rPr>
          <w:rFonts w:cs="Arial"/>
          <w:szCs w:val="24"/>
        </w:rPr>
        <w:t xml:space="preserve"> Trabajo, en coordinación y articulación con los agentes del Sistema Nacional de Bienestar Familiar</w:t>
      </w:r>
      <w:r w:rsidR="003B25C7">
        <w:rPr>
          <w:rFonts w:cs="Arial"/>
          <w:szCs w:val="24"/>
        </w:rPr>
        <w:t xml:space="preserve"> (SNBF)</w:t>
      </w:r>
      <w:r w:rsidR="00E309AD">
        <w:rPr>
          <w:rFonts w:cs="Arial"/>
          <w:szCs w:val="24"/>
        </w:rPr>
        <w:t xml:space="preserve"> y los entes territoriales.</w:t>
      </w:r>
    </w:p>
    <w:p w:rsidR="00353C42" w:rsidRPr="00353C42" w:rsidRDefault="00353C42" w:rsidP="006A501D">
      <w:pPr>
        <w:jc w:val="both"/>
        <w:rPr>
          <w:rFonts w:cs="Arial"/>
          <w:sz w:val="14"/>
          <w:szCs w:val="24"/>
        </w:rPr>
      </w:pPr>
    </w:p>
    <w:p w:rsidR="003D4283" w:rsidRDefault="003D4283" w:rsidP="006A501D">
      <w:pPr>
        <w:jc w:val="center"/>
        <w:rPr>
          <w:b/>
        </w:rPr>
      </w:pPr>
    </w:p>
    <w:p w:rsidR="006A501D" w:rsidRDefault="006A501D" w:rsidP="006A501D">
      <w:pPr>
        <w:jc w:val="center"/>
        <w:rPr>
          <w:b/>
        </w:rPr>
      </w:pPr>
      <w:r w:rsidRPr="003A62C8">
        <w:rPr>
          <w:b/>
        </w:rPr>
        <w:t>TÍTULO II</w:t>
      </w:r>
    </w:p>
    <w:p w:rsidR="00353C42" w:rsidRPr="006C261F" w:rsidRDefault="00353C42" w:rsidP="006A501D">
      <w:pPr>
        <w:jc w:val="center"/>
        <w:rPr>
          <w:b/>
          <w:sz w:val="20"/>
        </w:rPr>
      </w:pPr>
    </w:p>
    <w:p w:rsidR="006A501D" w:rsidRDefault="006A501D" w:rsidP="006A501D">
      <w:pPr>
        <w:jc w:val="center"/>
        <w:rPr>
          <w:b/>
        </w:rPr>
      </w:pPr>
      <w:r w:rsidRPr="003A62C8">
        <w:rPr>
          <w:b/>
        </w:rPr>
        <w:t>MARCO DE GESTIÓN DE LA POLÍTICA PÚBLICA</w:t>
      </w:r>
    </w:p>
    <w:p w:rsidR="003D4283" w:rsidRDefault="003D4283" w:rsidP="006A501D">
      <w:pPr>
        <w:jc w:val="center"/>
        <w:rPr>
          <w:b/>
        </w:rPr>
      </w:pPr>
    </w:p>
    <w:p w:rsidR="003D4283" w:rsidRPr="003A62C8" w:rsidRDefault="003D4283" w:rsidP="006A501D">
      <w:pPr>
        <w:jc w:val="center"/>
        <w:rPr>
          <w:b/>
        </w:rPr>
      </w:pPr>
    </w:p>
    <w:p w:rsidR="003B25C7" w:rsidRPr="00817C4E" w:rsidDel="003B25C7" w:rsidRDefault="006C261F" w:rsidP="00817C4E">
      <w:pPr>
        <w:shd w:val="clear" w:color="auto" w:fill="FFFFFF"/>
        <w:spacing w:after="200"/>
        <w:contextualSpacing/>
        <w:jc w:val="both"/>
        <w:rPr>
          <w:del w:id="7" w:author="Alejandra Leon Amaya" w:date="2017-11-22T16:15:00Z"/>
          <w:rFonts w:ascii="Arial Narrow" w:hAnsi="Arial Narrow"/>
          <w:sz w:val="28"/>
          <w:szCs w:val="28"/>
        </w:rPr>
      </w:pPr>
      <w:r>
        <w:rPr>
          <w:rFonts w:cs="Arial"/>
          <w:b/>
          <w:szCs w:val="24"/>
        </w:rPr>
        <w:t>ARTÍCULO 8</w:t>
      </w:r>
      <w:r w:rsidR="006A501D" w:rsidRPr="00556C36">
        <w:rPr>
          <w:rFonts w:cs="Arial"/>
          <w:b/>
          <w:szCs w:val="24"/>
        </w:rPr>
        <w:t>. EJES ESTRATÉGICOS DE LA POLÍTICA PÚBLICA</w:t>
      </w:r>
      <w:r w:rsidR="006A501D" w:rsidRPr="00556C36">
        <w:rPr>
          <w:rFonts w:cs="Arial"/>
          <w:szCs w:val="24"/>
        </w:rPr>
        <w:t xml:space="preserve">.  Los ejes estratégicos establecidos para el cumplimiento del objetivo de política pública, </w:t>
      </w:r>
      <w:proofErr w:type="gramStart"/>
      <w:r w:rsidR="006A501D" w:rsidRPr="00556C36">
        <w:rPr>
          <w:rFonts w:cs="Arial"/>
          <w:szCs w:val="24"/>
        </w:rPr>
        <w:t>son:.</w:t>
      </w:r>
      <w:proofErr w:type="gramEnd"/>
      <w:r w:rsidR="006A501D" w:rsidRPr="00556C36">
        <w:rPr>
          <w:rFonts w:cs="Arial"/>
          <w:szCs w:val="24"/>
        </w:rPr>
        <w:t xml:space="preserve"> </w:t>
      </w:r>
      <w:r w:rsidR="003B25C7" w:rsidRPr="000A30B1">
        <w:rPr>
          <w:rFonts w:ascii="Arial Narrow" w:hAnsi="Arial Narrow"/>
          <w:sz w:val="28"/>
          <w:szCs w:val="28"/>
        </w:rPr>
        <w:t>Fortalecimiento de la Arquitectura institucional</w:t>
      </w:r>
      <w:r w:rsidR="003B25C7">
        <w:rPr>
          <w:rFonts w:ascii="Arial Narrow" w:hAnsi="Arial Narrow"/>
          <w:sz w:val="28"/>
          <w:szCs w:val="28"/>
        </w:rPr>
        <w:t>; p</w:t>
      </w:r>
      <w:r w:rsidR="003B25C7" w:rsidRPr="000A30B1">
        <w:rPr>
          <w:rFonts w:ascii="Arial Narrow" w:hAnsi="Arial Narrow"/>
          <w:sz w:val="28"/>
          <w:szCs w:val="28"/>
        </w:rPr>
        <w:t>romoción de derechos y prevención de vulneraciones</w:t>
      </w:r>
      <w:r w:rsidR="003B25C7">
        <w:rPr>
          <w:rFonts w:ascii="Arial Narrow" w:hAnsi="Arial Narrow"/>
          <w:sz w:val="28"/>
          <w:szCs w:val="28"/>
        </w:rPr>
        <w:t xml:space="preserve">; </w:t>
      </w:r>
      <w:r w:rsidR="003B25C7">
        <w:rPr>
          <w:rFonts w:ascii="Arial Narrow" w:hAnsi="Arial Narrow"/>
          <w:bCs/>
          <w:sz w:val="28"/>
          <w:szCs w:val="28"/>
        </w:rPr>
        <w:t>c</w:t>
      </w:r>
      <w:r w:rsidR="003B25C7" w:rsidRPr="000A30B1">
        <w:rPr>
          <w:rFonts w:ascii="Arial Narrow" w:hAnsi="Arial Narrow"/>
          <w:bCs/>
          <w:sz w:val="28"/>
          <w:szCs w:val="28"/>
        </w:rPr>
        <w:t>alidad y cobertura de las atenciones</w:t>
      </w:r>
      <w:r w:rsidR="003B25C7">
        <w:rPr>
          <w:rFonts w:ascii="Arial Narrow" w:hAnsi="Arial Narrow"/>
          <w:sz w:val="28"/>
          <w:szCs w:val="28"/>
        </w:rPr>
        <w:t>, p</w:t>
      </w:r>
      <w:r w:rsidR="003B25C7" w:rsidRPr="000A30B1">
        <w:rPr>
          <w:rFonts w:ascii="Arial Narrow" w:hAnsi="Arial Narrow"/>
          <w:bCs/>
          <w:sz w:val="28"/>
          <w:szCs w:val="28"/>
        </w:rPr>
        <w:t>articipación de niño, niñas, adolescentes y sus familias</w:t>
      </w:r>
      <w:r w:rsidR="003B25C7">
        <w:rPr>
          <w:rFonts w:ascii="Arial Narrow" w:hAnsi="Arial Narrow"/>
          <w:sz w:val="28"/>
          <w:szCs w:val="28"/>
        </w:rPr>
        <w:t>, g</w:t>
      </w:r>
      <w:r w:rsidR="003B25C7" w:rsidRPr="003B25C7">
        <w:rPr>
          <w:rFonts w:ascii="Arial Narrow" w:hAnsi="Arial Narrow"/>
          <w:bCs/>
          <w:sz w:val="28"/>
          <w:szCs w:val="28"/>
        </w:rPr>
        <w:t xml:space="preserve">estión del </w:t>
      </w:r>
      <w:r w:rsidR="003B25C7">
        <w:rPr>
          <w:rFonts w:ascii="Arial Narrow" w:hAnsi="Arial Narrow"/>
          <w:bCs/>
          <w:sz w:val="28"/>
          <w:szCs w:val="28"/>
        </w:rPr>
        <w:t>c</w:t>
      </w:r>
      <w:r w:rsidR="003B25C7" w:rsidRPr="000A30B1">
        <w:rPr>
          <w:rFonts w:ascii="Arial Narrow" w:hAnsi="Arial Narrow"/>
          <w:bCs/>
          <w:sz w:val="28"/>
          <w:szCs w:val="28"/>
        </w:rPr>
        <w:t>onocimiento</w:t>
      </w:r>
      <w:r w:rsidR="003B25C7">
        <w:rPr>
          <w:rFonts w:ascii="Arial Narrow" w:hAnsi="Arial Narrow"/>
          <w:sz w:val="28"/>
          <w:szCs w:val="28"/>
        </w:rPr>
        <w:t xml:space="preserve"> y </w:t>
      </w:r>
      <w:r w:rsidR="003B25C7">
        <w:rPr>
          <w:rFonts w:ascii="Arial Narrow" w:hAnsi="Arial Narrow"/>
          <w:bCs/>
          <w:sz w:val="28"/>
          <w:szCs w:val="28"/>
        </w:rPr>
        <w:t>seguimiento y evaluación</w:t>
      </w:r>
      <w:r w:rsidR="003B25C7">
        <w:rPr>
          <w:rFonts w:ascii="Arial Narrow" w:hAnsi="Arial Narrow"/>
          <w:sz w:val="28"/>
          <w:szCs w:val="28"/>
        </w:rPr>
        <w:t xml:space="preserve">. </w:t>
      </w:r>
      <w:r w:rsidR="006A501D" w:rsidRPr="00556C36">
        <w:rPr>
          <w:rFonts w:cs="Arial"/>
          <w:szCs w:val="24"/>
        </w:rPr>
        <w:t>Cada eje contempla un objetivo específico y unas líneas de acción</w:t>
      </w:r>
      <w:r w:rsidR="006A501D">
        <w:rPr>
          <w:rFonts w:cs="Arial"/>
          <w:bCs/>
          <w:lang w:val="es-ES_tradnl" w:eastAsia="x-none"/>
        </w:rPr>
        <w:t xml:space="preserve">. </w:t>
      </w:r>
    </w:p>
    <w:p w:rsidR="00353C42" w:rsidRDefault="00353C42" w:rsidP="006A501D">
      <w:pPr>
        <w:jc w:val="both"/>
        <w:rPr>
          <w:ins w:id="8" w:author="Alejandra Leon Amaya" w:date="2017-11-22T16:15:00Z"/>
          <w:b/>
          <w:sz w:val="14"/>
        </w:rPr>
      </w:pPr>
    </w:p>
    <w:p w:rsidR="003B25C7" w:rsidRDefault="003B25C7" w:rsidP="006A501D">
      <w:pPr>
        <w:jc w:val="both"/>
        <w:rPr>
          <w:ins w:id="9" w:author="Alejandra Leon Amaya" w:date="2017-11-22T16:15:00Z"/>
          <w:b/>
          <w:sz w:val="14"/>
        </w:rPr>
      </w:pPr>
    </w:p>
    <w:p w:rsidR="003B25C7" w:rsidRPr="00353C42" w:rsidRDefault="003B25C7" w:rsidP="006A501D">
      <w:pPr>
        <w:jc w:val="both"/>
        <w:rPr>
          <w:b/>
          <w:sz w:val="14"/>
        </w:rPr>
      </w:pPr>
    </w:p>
    <w:p w:rsidR="006A501D" w:rsidRPr="00556C36" w:rsidRDefault="006A501D" w:rsidP="006A501D">
      <w:pPr>
        <w:jc w:val="center"/>
        <w:rPr>
          <w:rFonts w:cs="Arial"/>
          <w:b/>
          <w:szCs w:val="24"/>
        </w:rPr>
      </w:pPr>
      <w:r w:rsidRPr="00556C36">
        <w:rPr>
          <w:rFonts w:cs="Arial"/>
          <w:b/>
          <w:szCs w:val="24"/>
        </w:rPr>
        <w:t>CAPÍTULO I</w:t>
      </w:r>
    </w:p>
    <w:p w:rsidR="00353C42" w:rsidRPr="00353C42" w:rsidRDefault="006A501D" w:rsidP="00817C4E">
      <w:pPr>
        <w:rPr>
          <w:rFonts w:cs="Arial"/>
          <w:b/>
          <w:sz w:val="16"/>
          <w:szCs w:val="24"/>
        </w:rPr>
      </w:pPr>
      <w:r w:rsidRPr="00556C36">
        <w:rPr>
          <w:rFonts w:cs="Arial"/>
          <w:b/>
          <w:szCs w:val="24"/>
        </w:rPr>
        <w:t>EJE 1.</w:t>
      </w:r>
      <w:r w:rsidR="00FB46FF">
        <w:rPr>
          <w:rFonts w:cs="Arial"/>
          <w:b/>
          <w:szCs w:val="24"/>
        </w:rPr>
        <w:t xml:space="preserve"> FORTALECIMIENTO DE LA </w:t>
      </w:r>
      <w:r w:rsidRPr="00556C36">
        <w:rPr>
          <w:rFonts w:cs="Arial"/>
          <w:b/>
          <w:szCs w:val="24"/>
        </w:rPr>
        <w:t xml:space="preserve">ARQUITECTURA INSTITUCIONAL </w:t>
      </w:r>
    </w:p>
    <w:p w:rsidR="006A501D" w:rsidRDefault="006C261F" w:rsidP="006A501D">
      <w:pPr>
        <w:jc w:val="both"/>
        <w:rPr>
          <w:rFonts w:eastAsia="Arial Unicode MS" w:cstheme="minorHAnsi"/>
          <w:bdr w:val="nil"/>
        </w:rPr>
      </w:pPr>
      <w:r>
        <w:rPr>
          <w:b/>
        </w:rPr>
        <w:t>ARTÍCULO 9</w:t>
      </w:r>
      <w:r w:rsidR="006A501D">
        <w:rPr>
          <w:b/>
        </w:rPr>
        <w:t xml:space="preserve">. DEFINICIÓN. </w:t>
      </w:r>
      <w:r w:rsidR="006A501D" w:rsidRPr="003A62C8">
        <w:rPr>
          <w:rFonts w:eastAsia="Arial Unicode MS" w:cstheme="minorHAnsi"/>
          <w:bdr w:val="nil"/>
        </w:rPr>
        <w:t xml:space="preserve">Este eje hace referencia a los arreglos institucionales que deben implementarse con el fin de armonizar los esfuerzos gubernamentales en torno a la erradicación y prevención del </w:t>
      </w:r>
      <w:r w:rsidR="003B25C7">
        <w:rPr>
          <w:rFonts w:eastAsia="Arial Unicode MS" w:cstheme="minorHAnsi"/>
          <w:bdr w:val="nil"/>
        </w:rPr>
        <w:t>trabajo infantil</w:t>
      </w:r>
      <w:r w:rsidR="003B25C7" w:rsidRPr="003A62C8">
        <w:rPr>
          <w:rFonts w:eastAsia="Arial Unicode MS" w:cstheme="minorHAnsi"/>
          <w:bdr w:val="nil"/>
        </w:rPr>
        <w:t xml:space="preserve"> </w:t>
      </w:r>
      <w:r w:rsidR="006A501D" w:rsidRPr="003A62C8">
        <w:rPr>
          <w:rFonts w:eastAsia="Arial Unicode MS" w:cstheme="minorHAnsi"/>
          <w:bdr w:val="nil"/>
        </w:rPr>
        <w:t>en Colombia.</w:t>
      </w:r>
    </w:p>
    <w:p w:rsidR="00353C42" w:rsidRPr="00353C42" w:rsidRDefault="00353C42" w:rsidP="006A501D">
      <w:pPr>
        <w:jc w:val="both"/>
        <w:rPr>
          <w:rFonts w:eastAsia="Arial Unicode MS" w:cstheme="minorHAnsi"/>
          <w:sz w:val="14"/>
          <w:bdr w:val="nil"/>
        </w:rPr>
      </w:pPr>
    </w:p>
    <w:p w:rsidR="006A501D" w:rsidRDefault="006C261F" w:rsidP="006A501D">
      <w:pPr>
        <w:jc w:val="both"/>
        <w:rPr>
          <w:rFonts w:eastAsia="Arial Unicode MS" w:cstheme="minorHAnsi"/>
          <w:bdr w:val="nil"/>
        </w:rPr>
      </w:pPr>
      <w:r>
        <w:rPr>
          <w:rFonts w:eastAsia="Arial Unicode MS" w:cstheme="minorHAnsi"/>
          <w:b/>
          <w:bdr w:val="nil"/>
        </w:rPr>
        <w:t>ARTÍCULO 10</w:t>
      </w:r>
      <w:r w:rsidR="006A501D" w:rsidRPr="00CD6694">
        <w:rPr>
          <w:rFonts w:eastAsia="Arial Unicode MS" w:cstheme="minorHAnsi"/>
          <w:b/>
          <w:bdr w:val="nil"/>
        </w:rPr>
        <w:t>. OBJETIVO</w:t>
      </w:r>
      <w:r w:rsidR="006A501D">
        <w:rPr>
          <w:rFonts w:eastAsia="Arial Unicode MS" w:cstheme="minorHAnsi"/>
          <w:b/>
          <w:bdr w:val="nil"/>
        </w:rPr>
        <w:t xml:space="preserve">. </w:t>
      </w:r>
      <w:r w:rsidR="004B0C0F" w:rsidRPr="004B0C0F">
        <w:rPr>
          <w:rFonts w:eastAsia="Arial Unicode MS" w:cstheme="minorHAnsi"/>
          <w:bdr w:val="nil"/>
        </w:rPr>
        <w:t>Articular las acciones institucionales en torno a la prevención y erradicación del trabajo infantil, protección del adolescente trabajador y sus familias en el ámbito nacional, departamental, distrital y municipal.</w:t>
      </w:r>
    </w:p>
    <w:p w:rsidR="00353C42" w:rsidRPr="00353C42" w:rsidRDefault="00353C42" w:rsidP="006A501D">
      <w:pPr>
        <w:jc w:val="both"/>
        <w:rPr>
          <w:rFonts w:eastAsia="Arial Unicode MS" w:cstheme="minorHAnsi"/>
          <w:sz w:val="14"/>
          <w:bdr w:val="nil"/>
        </w:rPr>
      </w:pPr>
    </w:p>
    <w:p w:rsidR="006A501D" w:rsidRDefault="006C261F" w:rsidP="006A501D">
      <w:pPr>
        <w:jc w:val="both"/>
        <w:rPr>
          <w:rFonts w:eastAsia="Arial Unicode MS" w:cstheme="minorHAnsi"/>
          <w:b/>
          <w:bdr w:val="nil"/>
        </w:rPr>
      </w:pPr>
      <w:r>
        <w:rPr>
          <w:rFonts w:eastAsia="Arial Unicode MS" w:cstheme="minorHAnsi"/>
          <w:b/>
          <w:bdr w:val="nil"/>
        </w:rPr>
        <w:t>ARTÍCULO 11</w:t>
      </w:r>
      <w:r w:rsidR="006A501D" w:rsidRPr="000A594F">
        <w:rPr>
          <w:rFonts w:eastAsia="Arial Unicode MS" w:cstheme="minorHAnsi"/>
          <w:b/>
          <w:bdr w:val="nil"/>
        </w:rPr>
        <w:t xml:space="preserve">. LÍNEAS DE ACCIÓN. </w:t>
      </w:r>
      <w:r w:rsidR="006A501D" w:rsidRPr="000A594F">
        <w:rPr>
          <w:rFonts w:eastAsia="Arial Unicode MS" w:cstheme="minorHAnsi"/>
          <w:bdr w:val="nil"/>
        </w:rPr>
        <w:t>Las líneas de acción de este eje son</w:t>
      </w:r>
      <w:r w:rsidR="006A501D">
        <w:rPr>
          <w:rFonts w:eastAsia="Arial Unicode MS" w:cstheme="minorHAnsi"/>
          <w:b/>
          <w:bdr w:val="nil"/>
        </w:rPr>
        <w:t>:</w:t>
      </w:r>
    </w:p>
    <w:p w:rsidR="006A501D" w:rsidRPr="000A594F" w:rsidRDefault="006A501D" w:rsidP="006A501D">
      <w:pPr>
        <w:pStyle w:val="Prrafodelista"/>
        <w:numPr>
          <w:ilvl w:val="0"/>
          <w:numId w:val="20"/>
        </w:numPr>
        <w:spacing w:after="160" w:line="259" w:lineRule="auto"/>
        <w:contextualSpacing/>
        <w:jc w:val="both"/>
        <w:rPr>
          <w:rFonts w:eastAsia="Arial Unicode MS" w:cstheme="minorHAnsi"/>
          <w:bdr w:val="nil"/>
        </w:rPr>
      </w:pPr>
      <w:r w:rsidRPr="000A594F">
        <w:rPr>
          <w:rFonts w:eastAsia="Arial Unicode MS" w:cstheme="minorHAnsi"/>
          <w:bdr w:val="nil"/>
        </w:rPr>
        <w:t>Promoción de políticas locales</w:t>
      </w:r>
    </w:p>
    <w:p w:rsidR="006A501D" w:rsidRPr="000A594F" w:rsidRDefault="006A501D" w:rsidP="006A501D">
      <w:pPr>
        <w:pStyle w:val="Prrafodelista"/>
        <w:numPr>
          <w:ilvl w:val="0"/>
          <w:numId w:val="20"/>
        </w:numPr>
        <w:spacing w:after="160" w:line="259" w:lineRule="auto"/>
        <w:contextualSpacing/>
        <w:jc w:val="both"/>
        <w:rPr>
          <w:rFonts w:eastAsia="Arial Unicode MS" w:cstheme="minorHAnsi"/>
          <w:bdr w:val="nil"/>
        </w:rPr>
      </w:pPr>
      <w:r w:rsidRPr="000A594F">
        <w:rPr>
          <w:rFonts w:eastAsia="Arial Unicode MS" w:cstheme="minorHAnsi"/>
          <w:bdr w:val="nil"/>
        </w:rPr>
        <w:t>Articulación institucional</w:t>
      </w:r>
    </w:p>
    <w:p w:rsidR="006A501D" w:rsidRPr="000A594F" w:rsidRDefault="006A501D" w:rsidP="006A501D">
      <w:pPr>
        <w:pStyle w:val="Prrafodelista"/>
        <w:numPr>
          <w:ilvl w:val="0"/>
          <w:numId w:val="20"/>
        </w:numPr>
        <w:spacing w:after="160" w:line="259" w:lineRule="auto"/>
        <w:contextualSpacing/>
        <w:jc w:val="both"/>
        <w:rPr>
          <w:rFonts w:eastAsia="Arial Unicode MS" w:cstheme="minorHAnsi"/>
          <w:bdr w:val="nil"/>
        </w:rPr>
      </w:pPr>
      <w:r w:rsidRPr="000A594F">
        <w:rPr>
          <w:rFonts w:eastAsia="Arial Unicode MS" w:cstheme="minorHAnsi"/>
          <w:bdr w:val="nil"/>
        </w:rPr>
        <w:t>Fortalecimiento de los CIETI</w:t>
      </w:r>
    </w:p>
    <w:p w:rsidR="006A501D" w:rsidRPr="000A594F" w:rsidRDefault="006A501D" w:rsidP="006A501D">
      <w:pPr>
        <w:pStyle w:val="Prrafodelista"/>
        <w:numPr>
          <w:ilvl w:val="0"/>
          <w:numId w:val="20"/>
        </w:numPr>
        <w:spacing w:after="160" w:line="259" w:lineRule="auto"/>
        <w:contextualSpacing/>
        <w:jc w:val="both"/>
        <w:rPr>
          <w:rFonts w:eastAsia="Arial Unicode MS" w:cstheme="minorHAnsi"/>
          <w:bdr w:val="nil"/>
        </w:rPr>
      </w:pPr>
      <w:r w:rsidRPr="000A594F">
        <w:rPr>
          <w:rFonts w:eastAsia="Arial Unicode MS" w:cstheme="minorHAnsi"/>
          <w:bdr w:val="nil"/>
        </w:rPr>
        <w:t>Ajustes normativos</w:t>
      </w:r>
    </w:p>
    <w:p w:rsidR="006A501D" w:rsidRPr="000A594F" w:rsidRDefault="006A501D" w:rsidP="006A501D">
      <w:pPr>
        <w:pStyle w:val="Prrafodelista"/>
        <w:numPr>
          <w:ilvl w:val="0"/>
          <w:numId w:val="20"/>
        </w:numPr>
        <w:spacing w:after="160" w:line="259" w:lineRule="auto"/>
        <w:contextualSpacing/>
        <w:jc w:val="both"/>
        <w:rPr>
          <w:rFonts w:eastAsia="Arial Unicode MS" w:cstheme="minorHAnsi"/>
          <w:bdr w:val="nil"/>
        </w:rPr>
      </w:pPr>
      <w:r w:rsidRPr="000A594F">
        <w:rPr>
          <w:rFonts w:eastAsia="Arial Unicode MS" w:cstheme="minorHAnsi"/>
          <w:bdr w:val="nil"/>
        </w:rPr>
        <w:t xml:space="preserve">Capacidad </w:t>
      </w:r>
      <w:r>
        <w:rPr>
          <w:rFonts w:eastAsia="Arial Unicode MS" w:cstheme="minorHAnsi"/>
          <w:bdr w:val="nil"/>
        </w:rPr>
        <w:t xml:space="preserve">institucional </w:t>
      </w:r>
      <w:r w:rsidRPr="000A594F">
        <w:rPr>
          <w:rFonts w:eastAsia="Arial Unicode MS" w:cstheme="minorHAnsi"/>
          <w:bdr w:val="nil"/>
        </w:rPr>
        <w:t>de inspección, vigilancia y control</w:t>
      </w:r>
    </w:p>
    <w:p w:rsidR="006A501D" w:rsidRPr="000A594F" w:rsidRDefault="00FB46FF" w:rsidP="006A501D">
      <w:pPr>
        <w:pStyle w:val="Prrafodelista"/>
        <w:numPr>
          <w:ilvl w:val="0"/>
          <w:numId w:val="20"/>
        </w:numPr>
        <w:spacing w:after="160" w:line="259" w:lineRule="auto"/>
        <w:contextualSpacing/>
        <w:jc w:val="both"/>
        <w:rPr>
          <w:rFonts w:eastAsia="Arial Unicode MS" w:cstheme="minorHAnsi"/>
          <w:bdr w:val="nil"/>
        </w:rPr>
      </w:pPr>
      <w:r>
        <w:rPr>
          <w:rFonts w:eastAsia="Arial Unicode MS" w:cstheme="minorHAnsi"/>
          <w:bdr w:val="nil"/>
        </w:rPr>
        <w:t xml:space="preserve">Instancias de </w:t>
      </w:r>
      <w:r w:rsidR="006A501D" w:rsidRPr="000A594F">
        <w:rPr>
          <w:rFonts w:eastAsia="Arial Unicode MS" w:cstheme="minorHAnsi"/>
          <w:bdr w:val="nil"/>
        </w:rPr>
        <w:t>Participación de los niños, niñas y adolescentes</w:t>
      </w:r>
    </w:p>
    <w:p w:rsidR="006A501D" w:rsidRDefault="006A501D" w:rsidP="006A501D">
      <w:pPr>
        <w:jc w:val="center"/>
        <w:rPr>
          <w:b/>
        </w:rPr>
      </w:pPr>
      <w:r>
        <w:rPr>
          <w:b/>
        </w:rPr>
        <w:t>CAPÍTULO II</w:t>
      </w:r>
    </w:p>
    <w:p w:rsidR="006A501D" w:rsidRDefault="006A501D" w:rsidP="00C85083">
      <w:pPr>
        <w:rPr>
          <w:b/>
        </w:rPr>
      </w:pPr>
      <w:r>
        <w:rPr>
          <w:b/>
        </w:rPr>
        <w:t xml:space="preserve">EJE 2. </w:t>
      </w:r>
      <w:r w:rsidR="00BF786E">
        <w:rPr>
          <w:b/>
        </w:rPr>
        <w:t>PROMOCION DE DERECHOS Y  PREVENCION DE VULNERACIONES</w:t>
      </w:r>
    </w:p>
    <w:p w:rsidR="00353C42" w:rsidRPr="00353C42" w:rsidRDefault="00353C42" w:rsidP="006A501D">
      <w:pPr>
        <w:ind w:left="708" w:firstLine="708"/>
        <w:rPr>
          <w:b/>
          <w:sz w:val="12"/>
        </w:rPr>
      </w:pPr>
    </w:p>
    <w:p w:rsidR="006A501D" w:rsidRDefault="006C261F" w:rsidP="006A501D">
      <w:pPr>
        <w:jc w:val="both"/>
        <w:rPr>
          <w:rFonts w:eastAsia="Arial Unicode MS" w:cstheme="minorHAnsi"/>
          <w:bdr w:val="nil"/>
        </w:rPr>
      </w:pPr>
      <w:r>
        <w:rPr>
          <w:b/>
        </w:rPr>
        <w:t>ARTÍCULO 12</w:t>
      </w:r>
      <w:r w:rsidR="006A501D">
        <w:rPr>
          <w:b/>
        </w:rPr>
        <w:t xml:space="preserve">. DEFINICIÓN. </w:t>
      </w:r>
      <w:r w:rsidR="006A501D">
        <w:rPr>
          <w:rFonts w:eastAsia="Arial Unicode MS" w:cstheme="minorHAnsi"/>
          <w:bdr w:val="nil"/>
        </w:rPr>
        <w:t>Este eje</w:t>
      </w:r>
      <w:r w:rsidR="006A501D" w:rsidRPr="004D0A8F">
        <w:rPr>
          <w:rFonts w:eastAsia="Arial Unicode MS" w:cstheme="minorHAnsi"/>
          <w:bdr w:val="nil"/>
        </w:rPr>
        <w:t xml:space="preserve"> hará énfasis en todas aquellas acciones destinadas a prevenir que los niños, niñas y adolescentes estén expuestos a entornos riesgosos que puedan derivar la participación en actividades que afecten su salud física, mental o su moralidad y en el fortalecimiento de sus potencialidades y las de sus familias y cuidadores para la promoción de entornos protectores. Para esto, es importante conocer las características y condiciones propias de esta población.</w:t>
      </w:r>
    </w:p>
    <w:p w:rsidR="00353C42" w:rsidRPr="00353C42" w:rsidRDefault="00353C42" w:rsidP="006A501D">
      <w:pPr>
        <w:jc w:val="both"/>
        <w:rPr>
          <w:rFonts w:eastAsia="Arial Unicode MS" w:cstheme="minorHAnsi"/>
          <w:sz w:val="14"/>
          <w:bdr w:val="nil"/>
        </w:rPr>
      </w:pPr>
    </w:p>
    <w:p w:rsidR="00353C42" w:rsidRDefault="006A501D" w:rsidP="006A501D">
      <w:pPr>
        <w:jc w:val="both"/>
        <w:rPr>
          <w:rFonts w:eastAsia="Arial Unicode MS" w:cstheme="minorHAnsi"/>
          <w:b/>
          <w:bdr w:val="nil"/>
        </w:rPr>
      </w:pPr>
      <w:r>
        <w:rPr>
          <w:rFonts w:eastAsia="Arial Unicode MS" w:cstheme="minorHAnsi"/>
          <w:b/>
          <w:bdr w:val="nil"/>
        </w:rPr>
        <w:t>ARTÍCULO 1</w:t>
      </w:r>
      <w:r w:rsidR="006C261F">
        <w:rPr>
          <w:rFonts w:eastAsia="Arial Unicode MS" w:cstheme="minorHAnsi"/>
          <w:b/>
          <w:bdr w:val="nil"/>
        </w:rPr>
        <w:t>3</w:t>
      </w:r>
      <w:r>
        <w:rPr>
          <w:rFonts w:eastAsia="Arial Unicode MS" w:cstheme="minorHAnsi"/>
          <w:b/>
          <w:bdr w:val="nil"/>
        </w:rPr>
        <w:t>. OBJETIVO.</w:t>
      </w:r>
      <w:r w:rsidR="003D4283">
        <w:rPr>
          <w:rFonts w:eastAsia="Arial Unicode MS" w:cstheme="minorHAnsi"/>
          <w:b/>
          <w:bdr w:val="nil"/>
        </w:rPr>
        <w:t xml:space="preserve"> </w:t>
      </w:r>
      <w:r w:rsidR="003D4283" w:rsidRPr="003D4283">
        <w:rPr>
          <w:rFonts w:eastAsia="Arial Unicode MS" w:cstheme="minorHAnsi"/>
          <w:bdr w:val="nil"/>
        </w:rPr>
        <w:t>Promover la garantía de los derechos de las niñas, niños y adolescentes trabajadores o en riesgo. Así como también, prevenir el trabajo infantil y los escenarios de trabajo riesgoso para las y los adolescentes, en el marco del SNBF</w:t>
      </w:r>
      <w:r>
        <w:rPr>
          <w:rFonts w:eastAsia="Arial Unicode MS" w:cstheme="minorHAnsi"/>
          <w:b/>
          <w:bdr w:val="nil"/>
        </w:rPr>
        <w:t xml:space="preserve"> </w:t>
      </w:r>
    </w:p>
    <w:p w:rsidR="003D4283" w:rsidRPr="00353C42" w:rsidRDefault="003D4283" w:rsidP="006A501D">
      <w:pPr>
        <w:jc w:val="both"/>
        <w:rPr>
          <w:sz w:val="14"/>
        </w:rPr>
      </w:pPr>
    </w:p>
    <w:p w:rsidR="006A501D" w:rsidRPr="000A594F" w:rsidRDefault="006A501D" w:rsidP="006A501D">
      <w:pPr>
        <w:jc w:val="both"/>
      </w:pPr>
      <w:r>
        <w:rPr>
          <w:b/>
        </w:rPr>
        <w:t>ARTÍCULO 1</w:t>
      </w:r>
      <w:r w:rsidR="006C261F">
        <w:rPr>
          <w:b/>
        </w:rPr>
        <w:t>4</w:t>
      </w:r>
      <w:r w:rsidRPr="000A594F">
        <w:rPr>
          <w:b/>
        </w:rPr>
        <w:t>. LÍNEAS DE ACCIÓN.</w:t>
      </w:r>
      <w:r>
        <w:t xml:space="preserve"> </w:t>
      </w:r>
      <w:r w:rsidRPr="000A594F">
        <w:t>Las líneas de acción definidas para este eje son:</w:t>
      </w:r>
    </w:p>
    <w:p w:rsidR="006A501D" w:rsidRPr="000A594F" w:rsidRDefault="006A501D" w:rsidP="006A501D">
      <w:pPr>
        <w:numPr>
          <w:ilvl w:val="0"/>
          <w:numId w:val="20"/>
        </w:numPr>
        <w:spacing w:after="160" w:line="259" w:lineRule="auto"/>
        <w:contextualSpacing/>
        <w:jc w:val="both"/>
      </w:pPr>
      <w:r w:rsidRPr="000A594F">
        <w:t>Identificación de riesgos</w:t>
      </w:r>
    </w:p>
    <w:p w:rsidR="006A501D" w:rsidRPr="000A594F" w:rsidRDefault="006A501D" w:rsidP="006A501D">
      <w:pPr>
        <w:numPr>
          <w:ilvl w:val="0"/>
          <w:numId w:val="20"/>
        </w:numPr>
        <w:spacing w:after="160" w:line="259" w:lineRule="auto"/>
        <w:contextualSpacing/>
        <w:jc w:val="both"/>
      </w:pPr>
      <w:r w:rsidRPr="000A594F">
        <w:t>Fortalecimiento de capacidades para prevención</w:t>
      </w:r>
    </w:p>
    <w:p w:rsidR="006A501D" w:rsidRPr="000A594F" w:rsidRDefault="006A501D" w:rsidP="006A501D">
      <w:pPr>
        <w:numPr>
          <w:ilvl w:val="0"/>
          <w:numId w:val="20"/>
        </w:numPr>
        <w:spacing w:after="160" w:line="259" w:lineRule="auto"/>
        <w:contextualSpacing/>
        <w:jc w:val="both"/>
      </w:pPr>
      <w:r w:rsidRPr="000A594F">
        <w:t>Estrategia de prevención (Nación/territorio)</w:t>
      </w:r>
    </w:p>
    <w:p w:rsidR="006A501D" w:rsidRPr="000A594F" w:rsidRDefault="006A501D" w:rsidP="006A501D">
      <w:pPr>
        <w:numPr>
          <w:ilvl w:val="0"/>
          <w:numId w:val="20"/>
        </w:numPr>
        <w:spacing w:after="160" w:line="259" w:lineRule="auto"/>
        <w:contextualSpacing/>
        <w:jc w:val="both"/>
      </w:pPr>
      <w:r w:rsidRPr="000A594F">
        <w:t>Promoción de los derechos</w:t>
      </w:r>
    </w:p>
    <w:p w:rsidR="006A501D" w:rsidRPr="000A594F" w:rsidRDefault="006A501D" w:rsidP="006A501D">
      <w:pPr>
        <w:numPr>
          <w:ilvl w:val="0"/>
          <w:numId w:val="20"/>
        </w:numPr>
        <w:spacing w:after="160" w:line="259" w:lineRule="auto"/>
        <w:contextualSpacing/>
        <w:jc w:val="both"/>
      </w:pPr>
      <w:r w:rsidRPr="000A594F">
        <w:t>Acciones de política intersectoriales</w:t>
      </w:r>
    </w:p>
    <w:p w:rsidR="006A501D" w:rsidRPr="000A594F" w:rsidRDefault="006A501D" w:rsidP="006A501D">
      <w:pPr>
        <w:numPr>
          <w:ilvl w:val="0"/>
          <w:numId w:val="20"/>
        </w:numPr>
        <w:spacing w:after="160" w:line="259" w:lineRule="auto"/>
        <w:contextualSpacing/>
        <w:jc w:val="both"/>
      </w:pPr>
      <w:r w:rsidRPr="000A594F">
        <w:t>Diseñar, fortalecer y replicar alianzas</w:t>
      </w:r>
    </w:p>
    <w:p w:rsidR="003D4283" w:rsidRDefault="006A501D" w:rsidP="003D4283">
      <w:pPr>
        <w:numPr>
          <w:ilvl w:val="0"/>
          <w:numId w:val="20"/>
        </w:numPr>
        <w:spacing w:after="160" w:line="259" w:lineRule="auto"/>
        <w:contextualSpacing/>
        <w:jc w:val="both"/>
      </w:pPr>
      <w:r w:rsidRPr="000A594F">
        <w:t>Sensibilización y promoción del trabajo protegido</w:t>
      </w:r>
    </w:p>
    <w:p w:rsidR="003D4283" w:rsidRDefault="003D4283" w:rsidP="003D4283">
      <w:pPr>
        <w:numPr>
          <w:ilvl w:val="0"/>
          <w:numId w:val="20"/>
        </w:numPr>
        <w:spacing w:after="160" w:line="259" w:lineRule="auto"/>
        <w:contextualSpacing/>
        <w:jc w:val="both"/>
      </w:pPr>
      <w:r w:rsidRPr="003D4283">
        <w:t xml:space="preserve">Sensibilización y promoción de derechos de niños, niñas y adolescentes </w:t>
      </w:r>
    </w:p>
    <w:p w:rsidR="003D4283" w:rsidRPr="003D4283" w:rsidRDefault="003D4283" w:rsidP="003D4283">
      <w:pPr>
        <w:numPr>
          <w:ilvl w:val="0"/>
          <w:numId w:val="20"/>
        </w:numPr>
        <w:spacing w:after="160" w:line="259" w:lineRule="auto"/>
        <w:contextualSpacing/>
        <w:jc w:val="both"/>
      </w:pPr>
      <w:r w:rsidRPr="003D4283">
        <w:t>Garantizar los derechos del adolescente trabajador</w:t>
      </w:r>
    </w:p>
    <w:p w:rsidR="003D4283" w:rsidRPr="000A594F" w:rsidRDefault="003D4283" w:rsidP="003D4283">
      <w:pPr>
        <w:spacing w:after="160" w:line="259" w:lineRule="auto"/>
        <w:ind w:left="720"/>
        <w:contextualSpacing/>
        <w:jc w:val="both"/>
      </w:pPr>
    </w:p>
    <w:p w:rsidR="006A501D" w:rsidRDefault="006A501D" w:rsidP="006A501D">
      <w:pPr>
        <w:jc w:val="center"/>
        <w:rPr>
          <w:rFonts w:eastAsia="Arial Unicode MS" w:cstheme="minorHAnsi"/>
          <w:b/>
          <w:bdr w:val="nil"/>
        </w:rPr>
      </w:pPr>
    </w:p>
    <w:p w:rsidR="006A501D" w:rsidRPr="00CD6694" w:rsidRDefault="006A501D" w:rsidP="006A501D">
      <w:pPr>
        <w:jc w:val="center"/>
        <w:rPr>
          <w:rFonts w:eastAsia="Arial Unicode MS" w:cstheme="minorHAnsi"/>
          <w:b/>
          <w:bdr w:val="nil"/>
        </w:rPr>
      </w:pPr>
      <w:r w:rsidRPr="00CD6694">
        <w:rPr>
          <w:rFonts w:eastAsia="Arial Unicode MS" w:cstheme="minorHAnsi"/>
          <w:b/>
          <w:bdr w:val="nil"/>
        </w:rPr>
        <w:t>CAPÍTULO II</w:t>
      </w:r>
      <w:r>
        <w:rPr>
          <w:rFonts w:eastAsia="Arial Unicode MS" w:cstheme="minorHAnsi"/>
          <w:b/>
          <w:bdr w:val="nil"/>
        </w:rPr>
        <w:t>I</w:t>
      </w:r>
    </w:p>
    <w:p w:rsidR="006A501D" w:rsidRPr="00CD6694" w:rsidRDefault="006A501D" w:rsidP="00C85083">
      <w:pPr>
        <w:rPr>
          <w:b/>
        </w:rPr>
      </w:pPr>
      <w:r>
        <w:rPr>
          <w:rFonts w:eastAsia="Arial Unicode MS" w:cstheme="minorHAnsi"/>
          <w:b/>
          <w:bdr w:val="nil"/>
        </w:rPr>
        <w:t xml:space="preserve">EJE 3. </w:t>
      </w:r>
      <w:r w:rsidRPr="00CD6694">
        <w:rPr>
          <w:rFonts w:eastAsia="Arial Unicode MS" w:cstheme="minorHAnsi"/>
          <w:b/>
          <w:bdr w:val="nil"/>
        </w:rPr>
        <w:t>CALIDAD Y COBERTURA DE LAS ATENCIONES</w:t>
      </w:r>
    </w:p>
    <w:p w:rsidR="00BF32F6" w:rsidRPr="00BF32F6" w:rsidRDefault="006A501D" w:rsidP="006A501D">
      <w:pPr>
        <w:jc w:val="both"/>
      </w:pPr>
      <w:r>
        <w:rPr>
          <w:b/>
        </w:rPr>
        <w:t>ARTÍCULO 1</w:t>
      </w:r>
      <w:r w:rsidR="006C261F">
        <w:rPr>
          <w:b/>
        </w:rPr>
        <w:t>5</w:t>
      </w:r>
      <w:r>
        <w:rPr>
          <w:b/>
        </w:rPr>
        <w:t>.DEFINICIÓN:</w:t>
      </w:r>
      <w:r w:rsidR="00BF32F6">
        <w:rPr>
          <w:b/>
        </w:rPr>
        <w:t xml:space="preserve"> </w:t>
      </w:r>
      <w:r w:rsidR="00BF32F6" w:rsidRPr="00BF32F6">
        <w:t>Este eje busca generar, mejorar y fortalecer los mecanismos y protocolos de implementación y lineamientos de política pública que se encuentran bajo la responsabilidad de las instituciones del Estado del ámbito nacional, departamental, distrital y municipal con el fin de disponer de atenciones integrales para garantizar la protección y el restablecimiento de los derechos de los niños, niñas y adolescentes en situación de trabajo infantil y sus familias</w:t>
      </w:r>
    </w:p>
    <w:p w:rsidR="00BF32F6" w:rsidRDefault="006A501D" w:rsidP="006A501D">
      <w:pPr>
        <w:jc w:val="both"/>
        <w:rPr>
          <w:b/>
        </w:rPr>
      </w:pPr>
      <w:r>
        <w:rPr>
          <w:b/>
        </w:rPr>
        <w:t>ARTÍCULO 1</w:t>
      </w:r>
      <w:r w:rsidR="006C261F">
        <w:rPr>
          <w:b/>
        </w:rPr>
        <w:t>6</w:t>
      </w:r>
      <w:r>
        <w:rPr>
          <w:b/>
        </w:rPr>
        <w:t xml:space="preserve">. OBJETIVO. </w:t>
      </w:r>
      <w:r w:rsidR="00BF32F6" w:rsidRPr="00BF32F6">
        <w:t>Brindar a los niños, niñas y adolescentes en situación de trabajo infantil, o adolescente trabajadores y sus familias, atenciones integrales de acuerdo con el curso de vida, orientadas a garantizar la protección integral</w:t>
      </w:r>
      <w:r w:rsidR="00BF32F6" w:rsidRPr="00BF32F6">
        <w:rPr>
          <w:b/>
        </w:rPr>
        <w:t xml:space="preserve">. </w:t>
      </w:r>
    </w:p>
    <w:p w:rsidR="00BF32F6" w:rsidRDefault="00BF32F6" w:rsidP="006A501D">
      <w:pPr>
        <w:jc w:val="both"/>
        <w:rPr>
          <w:b/>
        </w:rPr>
      </w:pPr>
    </w:p>
    <w:p w:rsidR="006A501D" w:rsidRPr="000A594F" w:rsidRDefault="006A501D" w:rsidP="006A501D">
      <w:pPr>
        <w:jc w:val="both"/>
      </w:pPr>
      <w:r>
        <w:rPr>
          <w:b/>
        </w:rPr>
        <w:t>ARTÍCULO 1</w:t>
      </w:r>
      <w:r w:rsidR="006C261F">
        <w:rPr>
          <w:b/>
        </w:rPr>
        <w:t>7</w:t>
      </w:r>
      <w:r w:rsidRPr="000A594F">
        <w:rPr>
          <w:b/>
        </w:rPr>
        <w:t xml:space="preserve">. LÍNEAS DE ACCIÓN. </w:t>
      </w:r>
      <w:r w:rsidRPr="000A594F">
        <w:t>Las líneas de acción definidas para este eje son:</w:t>
      </w:r>
    </w:p>
    <w:p w:rsidR="006A501D" w:rsidRPr="000A594F" w:rsidRDefault="006A501D" w:rsidP="006A501D">
      <w:pPr>
        <w:pStyle w:val="Prrafodelista"/>
        <w:numPr>
          <w:ilvl w:val="0"/>
          <w:numId w:val="20"/>
        </w:numPr>
        <w:spacing w:after="160" w:line="259" w:lineRule="auto"/>
        <w:contextualSpacing/>
        <w:jc w:val="both"/>
      </w:pPr>
      <w:r w:rsidRPr="000A594F">
        <w:t>Diagnóstico, identificación y caracterización</w:t>
      </w:r>
    </w:p>
    <w:p w:rsidR="006A501D" w:rsidRPr="000A594F" w:rsidRDefault="006A501D" w:rsidP="006A501D">
      <w:pPr>
        <w:pStyle w:val="Prrafodelista"/>
        <w:numPr>
          <w:ilvl w:val="0"/>
          <w:numId w:val="20"/>
        </w:numPr>
        <w:spacing w:after="160" w:line="259" w:lineRule="auto"/>
        <w:contextualSpacing/>
        <w:jc w:val="both"/>
      </w:pPr>
      <w:r w:rsidRPr="000A594F">
        <w:t>Creación e identificación de oferta público y privada</w:t>
      </w:r>
    </w:p>
    <w:p w:rsidR="006A501D" w:rsidRPr="000A594F" w:rsidRDefault="006A501D" w:rsidP="006A501D">
      <w:pPr>
        <w:pStyle w:val="Prrafodelista"/>
        <w:numPr>
          <w:ilvl w:val="0"/>
          <w:numId w:val="20"/>
        </w:numPr>
        <w:spacing w:after="160" w:line="259" w:lineRule="auto"/>
        <w:contextualSpacing/>
        <w:jc w:val="both"/>
      </w:pPr>
      <w:r w:rsidRPr="000A594F">
        <w:t>Ajustes y adaptaciones de las atenciones</w:t>
      </w:r>
    </w:p>
    <w:p w:rsidR="006A501D" w:rsidRPr="000A594F" w:rsidRDefault="006A501D" w:rsidP="006A501D">
      <w:pPr>
        <w:pStyle w:val="Prrafodelista"/>
        <w:numPr>
          <w:ilvl w:val="0"/>
          <w:numId w:val="20"/>
        </w:numPr>
        <w:spacing w:after="160" w:line="259" w:lineRule="auto"/>
        <w:contextualSpacing/>
        <w:jc w:val="both"/>
      </w:pPr>
      <w:r w:rsidRPr="000A594F">
        <w:t>La familia como unidad de intervención</w:t>
      </w:r>
    </w:p>
    <w:p w:rsidR="00BF32F6" w:rsidRPr="00BF32F6" w:rsidRDefault="006A501D" w:rsidP="00BF32F6">
      <w:pPr>
        <w:pStyle w:val="Prrafodelista"/>
        <w:numPr>
          <w:ilvl w:val="0"/>
          <w:numId w:val="20"/>
        </w:numPr>
      </w:pPr>
      <w:r w:rsidRPr="000A594F">
        <w:t>Garantizar los derechos del adolescente trabajador</w:t>
      </w:r>
      <w:r w:rsidR="00BF32F6">
        <w:t xml:space="preserve"> </w:t>
      </w:r>
      <w:r w:rsidR="00BF32F6" w:rsidRPr="00BF32F6">
        <w:t xml:space="preserve">con sus derechos inobservados, amenazados o vulnerados. </w:t>
      </w:r>
    </w:p>
    <w:p w:rsidR="006A501D" w:rsidRPr="00353C42" w:rsidRDefault="006A501D" w:rsidP="00BF32F6">
      <w:pPr>
        <w:pStyle w:val="Prrafodelista"/>
        <w:spacing w:after="160" w:line="259" w:lineRule="auto"/>
        <w:contextualSpacing/>
        <w:jc w:val="both"/>
        <w:rPr>
          <w:b/>
        </w:rPr>
      </w:pPr>
    </w:p>
    <w:p w:rsidR="006A501D" w:rsidRPr="00CD6694" w:rsidRDefault="006A501D" w:rsidP="006A501D">
      <w:pPr>
        <w:jc w:val="center"/>
        <w:rPr>
          <w:rFonts w:eastAsia="Arial Unicode MS" w:cstheme="minorHAnsi"/>
          <w:b/>
          <w:bdr w:val="nil"/>
        </w:rPr>
      </w:pPr>
      <w:r w:rsidRPr="00CD6694">
        <w:rPr>
          <w:rFonts w:eastAsia="Arial Unicode MS" w:cstheme="minorHAnsi"/>
          <w:b/>
          <w:bdr w:val="nil"/>
        </w:rPr>
        <w:t>CAPÍTULO IV</w:t>
      </w:r>
    </w:p>
    <w:p w:rsidR="00353C42" w:rsidRDefault="006A501D" w:rsidP="00C85083">
      <w:pPr>
        <w:rPr>
          <w:rFonts w:eastAsia="Arial Unicode MS" w:cstheme="minorHAnsi"/>
          <w:b/>
          <w:bdr w:val="nil"/>
        </w:rPr>
      </w:pPr>
      <w:r>
        <w:rPr>
          <w:rFonts w:eastAsia="Arial Unicode MS" w:cstheme="minorHAnsi"/>
          <w:b/>
          <w:bdr w:val="nil"/>
        </w:rPr>
        <w:lastRenderedPageBreak/>
        <w:t xml:space="preserve">EJE 4. </w:t>
      </w:r>
      <w:r w:rsidR="00D67161">
        <w:rPr>
          <w:rFonts w:eastAsia="Arial Unicode MS" w:cstheme="minorHAnsi"/>
          <w:b/>
          <w:bdr w:val="nil"/>
        </w:rPr>
        <w:t>PARTICIPACIÓN DE NIÑOS, NIÑAS, ADOLESCENTES Y SUS FAMILIAS</w:t>
      </w:r>
    </w:p>
    <w:p w:rsidR="00D67161" w:rsidRPr="00353C42" w:rsidRDefault="00D67161" w:rsidP="006A501D">
      <w:pPr>
        <w:ind w:left="708" w:firstLine="708"/>
        <w:rPr>
          <w:rFonts w:eastAsia="Arial Unicode MS" w:cstheme="minorHAnsi"/>
          <w:b/>
          <w:sz w:val="12"/>
          <w:bdr w:val="nil"/>
        </w:rPr>
      </w:pPr>
    </w:p>
    <w:p w:rsidR="00D67161" w:rsidRDefault="006A501D" w:rsidP="00D67161">
      <w:pPr>
        <w:jc w:val="both"/>
        <w:rPr>
          <w:rFonts w:eastAsia="Arial Unicode MS" w:cstheme="minorHAnsi"/>
          <w:bdr w:val="nil"/>
        </w:rPr>
      </w:pPr>
      <w:r>
        <w:rPr>
          <w:rFonts w:eastAsia="Arial Unicode MS" w:cstheme="minorHAnsi"/>
          <w:b/>
          <w:bdr w:val="nil"/>
        </w:rPr>
        <w:t xml:space="preserve">ARTÍCULO </w:t>
      </w:r>
      <w:r w:rsidR="006C261F">
        <w:rPr>
          <w:rFonts w:eastAsia="Arial Unicode MS" w:cstheme="minorHAnsi"/>
          <w:b/>
          <w:bdr w:val="nil"/>
        </w:rPr>
        <w:t>18</w:t>
      </w:r>
      <w:r w:rsidRPr="00CD6694">
        <w:rPr>
          <w:rFonts w:eastAsia="Arial Unicode MS" w:cstheme="minorHAnsi"/>
          <w:b/>
          <w:bdr w:val="nil"/>
        </w:rPr>
        <w:t>. DEFINICIÓN.</w:t>
      </w:r>
      <w:r>
        <w:rPr>
          <w:rFonts w:eastAsia="Arial Unicode MS" w:cstheme="minorHAnsi"/>
          <w:bdr w:val="nil"/>
        </w:rPr>
        <w:t xml:space="preserve"> </w:t>
      </w:r>
      <w:r w:rsidR="00D67161" w:rsidRPr="00D67161">
        <w:rPr>
          <w:rFonts w:eastAsia="Arial Unicode MS" w:cstheme="minorHAnsi"/>
          <w:bdr w:val="nil"/>
        </w:rPr>
        <w:t>Este eje busca promocionar y fortalecer escenarios de participación efectiva de niños, niñas, adolescentes, sus familias y demás actores que inciden en las condiciones para lograr su protección integral. En términos de reconocimiento y protección de su dignidad, integridad, desarrollo y capacidad de participación, y ejercicio de su ciudadanía, tomando como base su Interés superior y prevalencia de derechos.</w:t>
      </w:r>
    </w:p>
    <w:p w:rsidR="00D67161" w:rsidRPr="00D67161" w:rsidRDefault="00D67161" w:rsidP="00D67161">
      <w:pPr>
        <w:jc w:val="both"/>
        <w:rPr>
          <w:rFonts w:eastAsia="Arial Unicode MS" w:cstheme="minorHAnsi"/>
          <w:bdr w:val="nil"/>
        </w:rPr>
      </w:pPr>
    </w:p>
    <w:p w:rsidR="006A501D" w:rsidRDefault="00D67161" w:rsidP="00D67161">
      <w:pPr>
        <w:jc w:val="both"/>
        <w:rPr>
          <w:rFonts w:eastAsia="Arial Unicode MS" w:cstheme="minorHAnsi"/>
          <w:bdr w:val="nil"/>
        </w:rPr>
      </w:pPr>
      <w:r w:rsidRPr="00D67161">
        <w:rPr>
          <w:rFonts w:eastAsia="Arial Unicode MS" w:cstheme="minorHAnsi"/>
          <w:bdr w:val="nil"/>
        </w:rPr>
        <w:t>En este sentido, implementar los mecanismos necesarios para vincular, de manera efectiva, a la niñez en particular, sus familias y actores corresponsables como la empresa privada, con las instancias de toma de decisiones como el Comité Intersectorial de Prevención y Erradicación del Trabajo Infantil y Protección del Adolescente Trabajador</w:t>
      </w:r>
      <w:r w:rsidR="003B25C7">
        <w:rPr>
          <w:rFonts w:eastAsia="Arial Unicode MS" w:cstheme="minorHAnsi"/>
          <w:bdr w:val="nil"/>
        </w:rPr>
        <w:t>(</w:t>
      </w:r>
      <w:r w:rsidRPr="00D67161">
        <w:rPr>
          <w:rFonts w:eastAsia="Arial Unicode MS" w:cstheme="minorHAnsi"/>
          <w:bdr w:val="nil"/>
        </w:rPr>
        <w:t>CIETI</w:t>
      </w:r>
      <w:r w:rsidR="003B25C7">
        <w:rPr>
          <w:rFonts w:eastAsia="Arial Unicode MS" w:cstheme="minorHAnsi"/>
          <w:bdr w:val="nil"/>
        </w:rPr>
        <w:t>)</w:t>
      </w:r>
      <w:r w:rsidRPr="00D67161">
        <w:rPr>
          <w:rFonts w:eastAsia="Arial Unicode MS" w:cstheme="minorHAnsi"/>
          <w:bdr w:val="nil"/>
        </w:rPr>
        <w:t>, y el Sistema Nacional de Bienestar Familiar</w:t>
      </w:r>
      <w:r w:rsidR="003B25C7">
        <w:rPr>
          <w:rFonts w:eastAsia="Arial Unicode MS" w:cstheme="minorHAnsi"/>
          <w:bdr w:val="nil"/>
        </w:rPr>
        <w:t xml:space="preserve"> (SNBF)</w:t>
      </w:r>
      <w:r w:rsidRPr="00D67161">
        <w:rPr>
          <w:rFonts w:eastAsia="Arial Unicode MS" w:cstheme="minorHAnsi"/>
          <w:bdr w:val="nil"/>
        </w:rPr>
        <w:t>, para prevenir y erradicar el trabajo infantil y proteger</w:t>
      </w:r>
      <w:r w:rsidR="003B25C7">
        <w:rPr>
          <w:rFonts w:eastAsia="Arial Unicode MS" w:cstheme="minorHAnsi"/>
          <w:bdr w:val="nil"/>
        </w:rPr>
        <w:t xml:space="preserve"> integralmente</w:t>
      </w:r>
      <w:r w:rsidRPr="00D67161">
        <w:rPr>
          <w:rFonts w:eastAsia="Arial Unicode MS" w:cstheme="minorHAnsi"/>
          <w:bdr w:val="nil"/>
        </w:rPr>
        <w:t xml:space="preserve"> al adolescente trabajador. </w:t>
      </w:r>
    </w:p>
    <w:p w:rsidR="00353C42" w:rsidRPr="00353C42" w:rsidRDefault="00353C42" w:rsidP="006A501D">
      <w:pPr>
        <w:jc w:val="both"/>
        <w:rPr>
          <w:rFonts w:eastAsia="Arial Unicode MS" w:cstheme="minorHAnsi"/>
          <w:sz w:val="12"/>
          <w:bdr w:val="nil"/>
        </w:rPr>
      </w:pPr>
    </w:p>
    <w:p w:rsidR="00D67161" w:rsidRPr="00EC34B3" w:rsidRDefault="006A501D" w:rsidP="006A501D">
      <w:pPr>
        <w:jc w:val="both"/>
        <w:rPr>
          <w:rFonts w:eastAsia="Arial Unicode MS" w:cstheme="minorHAnsi"/>
          <w:bdr w:val="nil"/>
        </w:rPr>
      </w:pPr>
      <w:r>
        <w:rPr>
          <w:rFonts w:eastAsia="Arial Unicode MS" w:cstheme="minorHAnsi"/>
          <w:b/>
          <w:bdr w:val="nil"/>
        </w:rPr>
        <w:t xml:space="preserve">ARTÍCULO </w:t>
      </w:r>
      <w:r w:rsidR="006C261F">
        <w:rPr>
          <w:rFonts w:eastAsia="Arial Unicode MS" w:cstheme="minorHAnsi"/>
          <w:b/>
          <w:bdr w:val="nil"/>
        </w:rPr>
        <w:t>19</w:t>
      </w:r>
      <w:r>
        <w:rPr>
          <w:rFonts w:eastAsia="Arial Unicode MS" w:cstheme="minorHAnsi"/>
          <w:b/>
          <w:bdr w:val="nil"/>
        </w:rPr>
        <w:t xml:space="preserve">. OBJETIVO. </w:t>
      </w:r>
      <w:r w:rsidR="00EC34B3" w:rsidRPr="00EC34B3">
        <w:rPr>
          <w:rFonts w:eastAsia="Arial Unicode MS" w:cstheme="minorHAnsi"/>
          <w:bdr w:val="nil"/>
        </w:rPr>
        <w:t>Promover escenarios de participación efectiva, de forma que los niños, niñas y adolescentes, sus familias, comunidades y empresas participen efectivamente en el proceso de transformación cultural necesario para prevenir y erradicar el trabajo infantil y la protección del adolescente trabajador</w:t>
      </w:r>
    </w:p>
    <w:p w:rsidR="00D67161" w:rsidRDefault="00D67161" w:rsidP="006A501D">
      <w:pPr>
        <w:jc w:val="both"/>
        <w:rPr>
          <w:rFonts w:eastAsia="Arial Unicode MS" w:cstheme="minorHAnsi"/>
          <w:b/>
          <w:bdr w:val="nil"/>
        </w:rPr>
      </w:pPr>
    </w:p>
    <w:p w:rsidR="006A501D" w:rsidRDefault="006A501D" w:rsidP="006A501D">
      <w:pPr>
        <w:jc w:val="both"/>
        <w:rPr>
          <w:rFonts w:eastAsia="Arial Unicode MS" w:cstheme="minorHAnsi"/>
          <w:b/>
          <w:bdr w:val="nil"/>
        </w:rPr>
      </w:pPr>
      <w:r>
        <w:rPr>
          <w:rFonts w:eastAsia="Arial Unicode MS" w:cstheme="minorHAnsi"/>
          <w:b/>
          <w:bdr w:val="nil"/>
        </w:rPr>
        <w:t xml:space="preserve">ARTÍCULO </w:t>
      </w:r>
      <w:r w:rsidR="006C261F">
        <w:rPr>
          <w:rFonts w:eastAsia="Arial Unicode MS" w:cstheme="minorHAnsi"/>
          <w:b/>
          <w:bdr w:val="nil"/>
        </w:rPr>
        <w:t>20</w:t>
      </w:r>
      <w:r w:rsidRPr="00DC2D81">
        <w:rPr>
          <w:rFonts w:eastAsia="Arial Unicode MS" w:cstheme="minorHAnsi"/>
          <w:b/>
          <w:bdr w:val="nil"/>
        </w:rPr>
        <w:t xml:space="preserve">. LÍNEAS DE ACCIÓN. </w:t>
      </w:r>
      <w:r w:rsidRPr="00DC2D81">
        <w:rPr>
          <w:rFonts w:eastAsia="Arial Unicode MS" w:cstheme="minorHAnsi"/>
          <w:bdr w:val="nil"/>
        </w:rPr>
        <w:t>Las líneas de acción para este eje son:</w:t>
      </w:r>
    </w:p>
    <w:p w:rsidR="006A501D" w:rsidRPr="00DC2D81" w:rsidRDefault="006A501D" w:rsidP="006A501D">
      <w:pPr>
        <w:pStyle w:val="Prrafodelista"/>
        <w:numPr>
          <w:ilvl w:val="0"/>
          <w:numId w:val="20"/>
        </w:numPr>
        <w:spacing w:after="160" w:line="259" w:lineRule="auto"/>
        <w:contextualSpacing/>
        <w:jc w:val="both"/>
        <w:rPr>
          <w:rFonts w:eastAsia="Arial Unicode MS" w:cstheme="minorHAnsi"/>
          <w:bdr w:val="nil"/>
        </w:rPr>
      </w:pPr>
      <w:r w:rsidRPr="00DC2D81">
        <w:rPr>
          <w:rFonts w:eastAsia="Arial Unicode MS" w:cstheme="minorHAnsi"/>
          <w:bdr w:val="nil"/>
        </w:rPr>
        <w:t>Escenarios de participación</w:t>
      </w:r>
    </w:p>
    <w:p w:rsidR="006A501D" w:rsidRPr="00DC2D81" w:rsidRDefault="006A501D" w:rsidP="006A501D">
      <w:pPr>
        <w:jc w:val="both"/>
        <w:rPr>
          <w:rFonts w:eastAsia="Arial Unicode MS" w:cstheme="minorHAnsi"/>
          <w:b/>
          <w:bdr w:val="nil"/>
        </w:rPr>
      </w:pPr>
    </w:p>
    <w:p w:rsidR="006A501D" w:rsidRDefault="006A501D" w:rsidP="006A501D">
      <w:pPr>
        <w:jc w:val="center"/>
        <w:rPr>
          <w:rFonts w:eastAsia="Arial Unicode MS" w:cstheme="minorHAnsi"/>
          <w:b/>
          <w:bdr w:val="nil"/>
        </w:rPr>
      </w:pPr>
      <w:r>
        <w:rPr>
          <w:rFonts w:eastAsia="Arial Unicode MS" w:cstheme="minorHAnsi"/>
          <w:b/>
          <w:bdr w:val="nil"/>
        </w:rPr>
        <w:t>CAPÍTULO V</w:t>
      </w:r>
    </w:p>
    <w:p w:rsidR="005B63CF" w:rsidRDefault="005B63CF" w:rsidP="006A501D">
      <w:pPr>
        <w:jc w:val="center"/>
        <w:rPr>
          <w:rFonts w:eastAsia="Arial Unicode MS" w:cstheme="minorHAnsi"/>
          <w:b/>
          <w:bdr w:val="nil"/>
        </w:rPr>
      </w:pPr>
    </w:p>
    <w:p w:rsidR="006A501D" w:rsidRDefault="006A501D" w:rsidP="005B63CF">
      <w:pPr>
        <w:rPr>
          <w:rFonts w:eastAsia="Arial Unicode MS" w:cstheme="minorHAnsi"/>
          <w:b/>
          <w:bdr w:val="nil"/>
        </w:rPr>
      </w:pPr>
      <w:r>
        <w:rPr>
          <w:rFonts w:eastAsia="Arial Unicode MS" w:cstheme="minorHAnsi"/>
          <w:b/>
          <w:bdr w:val="nil"/>
        </w:rPr>
        <w:t>EJE 5. GESTIÓN DEL CONOCIMIENTO</w:t>
      </w:r>
    </w:p>
    <w:p w:rsidR="006A501D" w:rsidRPr="00353C42" w:rsidRDefault="006A501D" w:rsidP="006A501D">
      <w:pPr>
        <w:jc w:val="both"/>
        <w:rPr>
          <w:rFonts w:eastAsia="Arial Unicode MS" w:cstheme="minorHAnsi"/>
          <w:b/>
          <w:sz w:val="14"/>
          <w:bdr w:val="nil"/>
        </w:rPr>
      </w:pPr>
    </w:p>
    <w:p w:rsidR="00EC34B3" w:rsidRPr="00EC34B3" w:rsidRDefault="006C261F" w:rsidP="006A501D">
      <w:pPr>
        <w:jc w:val="both"/>
        <w:rPr>
          <w:rFonts w:eastAsia="Arial Unicode MS" w:cstheme="minorHAnsi"/>
          <w:bdr w:val="nil"/>
        </w:rPr>
      </w:pPr>
      <w:r>
        <w:rPr>
          <w:rFonts w:eastAsia="Arial Unicode MS" w:cstheme="minorHAnsi"/>
          <w:b/>
          <w:bdr w:val="nil"/>
        </w:rPr>
        <w:t>ARTÍCULO 21</w:t>
      </w:r>
      <w:r w:rsidR="006A501D">
        <w:rPr>
          <w:rFonts w:eastAsia="Arial Unicode MS" w:cstheme="minorHAnsi"/>
          <w:b/>
          <w:bdr w:val="nil"/>
        </w:rPr>
        <w:t>. DEFINICIÓN</w:t>
      </w:r>
      <w:r w:rsidR="006A501D" w:rsidRPr="00F47969">
        <w:rPr>
          <w:rFonts w:eastAsia="Arial Unicode MS" w:cstheme="minorHAnsi"/>
          <w:b/>
          <w:bdr w:val="nil"/>
        </w:rPr>
        <w:t>.</w:t>
      </w:r>
      <w:r w:rsidR="006A501D">
        <w:rPr>
          <w:rFonts w:eastAsia="Arial Unicode MS" w:cstheme="minorHAnsi"/>
          <w:b/>
          <w:bdr w:val="nil"/>
        </w:rPr>
        <w:t xml:space="preserve"> </w:t>
      </w:r>
      <w:r w:rsidR="00EC34B3" w:rsidRPr="00EC34B3">
        <w:rPr>
          <w:rFonts w:eastAsia="Arial Unicode MS" w:cstheme="minorHAnsi"/>
          <w:bdr w:val="nil"/>
        </w:rPr>
        <w:t>La gestión del conocimiento es un mecanismo que tiene por objeto administrar las experiencias y protocolos que se elaboren en torno al desarrollo e implementación de la política pública. Esto se hace con el fin de lograr el fortalecimiento de las capacidades técnicas de los actores involucrados y el intercambio de buenas prácticas y de reconocer y articular los conocimientos y las experiencias de la Nación y los territorios</w:t>
      </w:r>
      <w:r w:rsidR="00EC34B3">
        <w:rPr>
          <w:rFonts w:eastAsia="Arial Unicode MS" w:cstheme="minorHAnsi"/>
          <w:bdr w:val="nil"/>
        </w:rPr>
        <w:t>, i</w:t>
      </w:r>
      <w:r w:rsidR="00EC34B3" w:rsidRPr="00EC34B3">
        <w:rPr>
          <w:rFonts w:eastAsia="Arial Unicode MS" w:cstheme="minorHAnsi"/>
          <w:bdr w:val="nil"/>
        </w:rPr>
        <w:t>ncorporando los avances en materia académica y estudios especializados en torno al fenómeno social y sus implicaciones socio económicas y políticas</w:t>
      </w:r>
    </w:p>
    <w:p w:rsidR="00EC34B3" w:rsidRDefault="00EC34B3" w:rsidP="006A501D">
      <w:pPr>
        <w:jc w:val="both"/>
        <w:rPr>
          <w:rFonts w:eastAsia="Arial Unicode MS" w:cstheme="minorHAnsi"/>
          <w:b/>
          <w:bdr w:val="nil"/>
        </w:rPr>
      </w:pPr>
    </w:p>
    <w:p w:rsidR="00353C42" w:rsidRPr="00353C42" w:rsidRDefault="006C261F" w:rsidP="006A501D">
      <w:pPr>
        <w:jc w:val="both"/>
        <w:rPr>
          <w:rFonts w:eastAsia="Arial Unicode MS" w:cstheme="minorHAnsi"/>
          <w:sz w:val="14"/>
          <w:bdr w:val="nil"/>
        </w:rPr>
      </w:pPr>
      <w:r>
        <w:rPr>
          <w:rFonts w:eastAsia="Arial Unicode MS" w:cstheme="minorHAnsi"/>
          <w:b/>
          <w:bdr w:val="nil"/>
        </w:rPr>
        <w:t>ARTÍCULO 22</w:t>
      </w:r>
      <w:r w:rsidR="006A501D">
        <w:rPr>
          <w:rFonts w:eastAsia="Arial Unicode MS" w:cstheme="minorHAnsi"/>
          <w:b/>
          <w:bdr w:val="nil"/>
        </w:rPr>
        <w:t xml:space="preserve">. OBJETIVO. </w:t>
      </w:r>
      <w:r w:rsidR="00A11EDE" w:rsidRPr="00A11EDE">
        <w:rPr>
          <w:rFonts w:eastAsia="Arial Unicode MS" w:cstheme="minorHAnsi"/>
          <w:bdr w:val="nil"/>
        </w:rPr>
        <w:t>Reconocer, elaborar, divulgar y apropiar perspectivas, construcciones de sentido y estados de la situación del trabajo infantil, sus alternativas de prevención y el trabajo protegido en Colombia mediante estrategias, instrumentos y plataformas que fomenten la generación de sistema de consulta abierto.</w:t>
      </w:r>
    </w:p>
    <w:p w:rsidR="006A501D" w:rsidRDefault="006C261F" w:rsidP="006A501D">
      <w:pPr>
        <w:jc w:val="both"/>
        <w:rPr>
          <w:rFonts w:eastAsia="Arial Unicode MS" w:cstheme="minorHAnsi"/>
          <w:bdr w:val="nil"/>
        </w:rPr>
      </w:pPr>
      <w:r>
        <w:rPr>
          <w:rFonts w:eastAsia="Arial Unicode MS" w:cstheme="minorHAnsi"/>
          <w:b/>
          <w:bdr w:val="nil"/>
        </w:rPr>
        <w:t>ARTÍCULO 23</w:t>
      </w:r>
      <w:r w:rsidR="006A501D" w:rsidRPr="00DC2D81">
        <w:rPr>
          <w:rFonts w:eastAsia="Arial Unicode MS" w:cstheme="minorHAnsi"/>
          <w:b/>
          <w:bdr w:val="nil"/>
        </w:rPr>
        <w:t>. LÍNEAS DE ACCIÓN.</w:t>
      </w:r>
      <w:r w:rsidR="006A501D">
        <w:rPr>
          <w:rFonts w:eastAsia="Arial Unicode MS" w:cstheme="minorHAnsi"/>
          <w:bdr w:val="nil"/>
        </w:rPr>
        <w:t xml:space="preserve"> Las líneas de acción para este eje son:</w:t>
      </w:r>
    </w:p>
    <w:p w:rsidR="006A501D" w:rsidRPr="00DC2D81" w:rsidRDefault="006A501D" w:rsidP="006A501D">
      <w:pPr>
        <w:pStyle w:val="Prrafodelista"/>
        <w:numPr>
          <w:ilvl w:val="0"/>
          <w:numId w:val="20"/>
        </w:numPr>
        <w:spacing w:after="160" w:line="259" w:lineRule="auto"/>
        <w:contextualSpacing/>
        <w:jc w:val="both"/>
        <w:rPr>
          <w:rFonts w:eastAsia="Arial Unicode MS" w:cstheme="minorHAnsi"/>
          <w:bdr w:val="nil"/>
        </w:rPr>
      </w:pPr>
      <w:r w:rsidRPr="00DC2D81">
        <w:rPr>
          <w:rFonts w:eastAsia="Arial Unicode MS" w:cstheme="minorHAnsi"/>
          <w:bdr w:val="nil"/>
        </w:rPr>
        <w:t>Plataforma integrada</w:t>
      </w:r>
    </w:p>
    <w:p w:rsidR="006A501D" w:rsidRDefault="006A501D" w:rsidP="006A501D">
      <w:pPr>
        <w:pStyle w:val="Prrafodelista"/>
        <w:numPr>
          <w:ilvl w:val="0"/>
          <w:numId w:val="20"/>
        </w:numPr>
        <w:spacing w:after="160" w:line="259" w:lineRule="auto"/>
        <w:contextualSpacing/>
        <w:jc w:val="both"/>
        <w:rPr>
          <w:rFonts w:eastAsia="Arial Unicode MS" w:cstheme="minorHAnsi"/>
          <w:bdr w:val="nil"/>
        </w:rPr>
      </w:pPr>
      <w:r>
        <w:rPr>
          <w:rFonts w:eastAsia="Arial Unicode MS" w:cstheme="minorHAnsi"/>
          <w:bdr w:val="nil"/>
        </w:rPr>
        <w:t>Armonización de Sistemas de información</w:t>
      </w:r>
    </w:p>
    <w:p w:rsidR="006A501D" w:rsidRPr="00DC2D81" w:rsidRDefault="006A501D" w:rsidP="006A501D">
      <w:pPr>
        <w:pStyle w:val="Prrafodelista"/>
        <w:numPr>
          <w:ilvl w:val="0"/>
          <w:numId w:val="20"/>
        </w:numPr>
        <w:spacing w:after="160" w:line="259" w:lineRule="auto"/>
        <w:contextualSpacing/>
        <w:jc w:val="both"/>
        <w:rPr>
          <w:rFonts w:eastAsia="Arial Unicode MS" w:cstheme="minorHAnsi"/>
          <w:bdr w:val="nil"/>
        </w:rPr>
      </w:pPr>
      <w:r w:rsidRPr="00DC2D81">
        <w:rPr>
          <w:rFonts w:eastAsia="Arial Unicode MS" w:cstheme="minorHAnsi"/>
          <w:bdr w:val="nil"/>
        </w:rPr>
        <w:t>Estandarización de protocolos</w:t>
      </w:r>
    </w:p>
    <w:p w:rsidR="009E07A7" w:rsidRPr="009E07A7" w:rsidRDefault="006A501D" w:rsidP="009E07A7">
      <w:pPr>
        <w:pStyle w:val="Prrafodelista"/>
        <w:numPr>
          <w:ilvl w:val="0"/>
          <w:numId w:val="20"/>
        </w:numPr>
        <w:rPr>
          <w:rFonts w:eastAsia="Arial Unicode MS" w:cstheme="minorHAnsi"/>
          <w:bdr w:val="nil"/>
        </w:rPr>
      </w:pPr>
      <w:r w:rsidRPr="009E07A7">
        <w:rPr>
          <w:rFonts w:eastAsia="Arial Unicode MS" w:cstheme="minorHAnsi"/>
          <w:bdr w:val="nil"/>
        </w:rPr>
        <w:t>Actualización y fortalecimiento del SIRITI</w:t>
      </w:r>
      <w:r w:rsidR="00EC34B3" w:rsidRPr="009E07A7">
        <w:rPr>
          <w:rFonts w:eastAsia="Arial Unicode MS" w:cstheme="minorHAnsi"/>
          <w:bdr w:val="nil"/>
        </w:rPr>
        <w:t xml:space="preserve"> </w:t>
      </w:r>
      <w:r w:rsidR="009E07A7" w:rsidRPr="009E07A7">
        <w:rPr>
          <w:rFonts w:eastAsia="Arial Unicode MS" w:cstheme="minorHAnsi"/>
          <w:bdr w:val="nil"/>
        </w:rPr>
        <w:t>y los instrumentos de pre identificación e identificación de niños, niñas y adolescentes en riesgo o en trabajo infantil</w:t>
      </w:r>
    </w:p>
    <w:p w:rsidR="006A501D" w:rsidRPr="00DC2D81" w:rsidRDefault="006A501D" w:rsidP="009E07A7">
      <w:pPr>
        <w:pStyle w:val="Prrafodelista"/>
        <w:spacing w:after="160" w:line="259" w:lineRule="auto"/>
        <w:contextualSpacing/>
        <w:jc w:val="both"/>
        <w:rPr>
          <w:rFonts w:eastAsia="Arial Unicode MS" w:cstheme="minorHAnsi"/>
          <w:bdr w:val="nil"/>
        </w:rPr>
      </w:pPr>
    </w:p>
    <w:p w:rsidR="006A501D" w:rsidRPr="006C261F" w:rsidRDefault="006A501D" w:rsidP="006A501D">
      <w:pPr>
        <w:pStyle w:val="Prrafodelista"/>
        <w:jc w:val="both"/>
        <w:rPr>
          <w:rFonts w:eastAsia="Arial Unicode MS" w:cstheme="minorHAnsi"/>
          <w:b/>
          <w:sz w:val="16"/>
          <w:bdr w:val="nil"/>
        </w:rPr>
      </w:pPr>
    </w:p>
    <w:p w:rsidR="006A501D" w:rsidRPr="00CD6694" w:rsidRDefault="006A501D" w:rsidP="006A501D">
      <w:pPr>
        <w:jc w:val="center"/>
        <w:rPr>
          <w:rFonts w:eastAsia="Arial Unicode MS" w:cstheme="minorHAnsi"/>
          <w:b/>
          <w:bdr w:val="nil"/>
        </w:rPr>
      </w:pPr>
      <w:r w:rsidRPr="00CD6694">
        <w:rPr>
          <w:rFonts w:eastAsia="Arial Unicode MS" w:cstheme="minorHAnsi"/>
          <w:b/>
          <w:bdr w:val="nil"/>
        </w:rPr>
        <w:t>CAPÍTULO VI</w:t>
      </w:r>
    </w:p>
    <w:p w:rsidR="006A501D" w:rsidRPr="00CD6694" w:rsidRDefault="006A501D" w:rsidP="005B63CF">
      <w:pPr>
        <w:rPr>
          <w:rFonts w:eastAsia="Arial Unicode MS" w:cstheme="minorHAnsi"/>
          <w:b/>
          <w:bdr w:val="nil"/>
        </w:rPr>
      </w:pPr>
      <w:r>
        <w:rPr>
          <w:rFonts w:eastAsia="Arial Unicode MS" w:cstheme="minorHAnsi"/>
          <w:b/>
          <w:bdr w:val="nil"/>
        </w:rPr>
        <w:t xml:space="preserve">EJE 6. </w:t>
      </w:r>
      <w:r w:rsidRPr="00CD6694">
        <w:rPr>
          <w:rFonts w:eastAsia="Arial Unicode MS" w:cstheme="minorHAnsi"/>
          <w:b/>
          <w:bdr w:val="nil"/>
        </w:rPr>
        <w:t>SEGUIMIENTO Y EVALUACIÓN DE LA POLÍTICA PÚBLICA</w:t>
      </w:r>
    </w:p>
    <w:p w:rsidR="00353C42" w:rsidRPr="00353C42" w:rsidRDefault="00353C42" w:rsidP="006A501D">
      <w:pPr>
        <w:jc w:val="both"/>
        <w:rPr>
          <w:rFonts w:eastAsia="Arial Unicode MS" w:cstheme="minorHAnsi"/>
          <w:b/>
          <w:sz w:val="12"/>
          <w:bdr w:val="nil"/>
        </w:rPr>
      </w:pPr>
    </w:p>
    <w:p w:rsidR="006A501D" w:rsidRDefault="006C261F" w:rsidP="006A501D">
      <w:pPr>
        <w:jc w:val="both"/>
        <w:rPr>
          <w:rFonts w:eastAsia="Arial Unicode MS" w:cstheme="minorHAnsi"/>
          <w:bdr w:val="nil"/>
        </w:rPr>
      </w:pPr>
      <w:r>
        <w:rPr>
          <w:rFonts w:eastAsia="Arial Unicode MS" w:cstheme="minorHAnsi"/>
          <w:b/>
          <w:bdr w:val="nil"/>
        </w:rPr>
        <w:t>ARTÍCULO 24</w:t>
      </w:r>
      <w:r w:rsidR="006A501D" w:rsidRPr="00CD6694">
        <w:rPr>
          <w:rFonts w:eastAsia="Arial Unicode MS" w:cstheme="minorHAnsi"/>
          <w:b/>
          <w:bdr w:val="nil"/>
        </w:rPr>
        <w:t>. DEFINICIÓN.</w:t>
      </w:r>
      <w:r w:rsidR="006A501D">
        <w:rPr>
          <w:rFonts w:eastAsia="Arial Unicode MS" w:cstheme="minorHAnsi"/>
          <w:bdr w:val="nil"/>
        </w:rPr>
        <w:t xml:space="preserve"> </w:t>
      </w:r>
      <w:r w:rsidR="006A501D" w:rsidRPr="00AF137E">
        <w:rPr>
          <w:rFonts w:eastAsia="Arial Unicode MS" w:cstheme="minorHAnsi"/>
          <w:bdr w:val="nil"/>
        </w:rPr>
        <w:t>Este eje pretende realizar un seguimiento periódico y sistemático de la implementación de la política pública.</w:t>
      </w:r>
    </w:p>
    <w:p w:rsidR="00353C42" w:rsidRDefault="00353C42" w:rsidP="006A501D">
      <w:pPr>
        <w:jc w:val="both"/>
        <w:rPr>
          <w:rFonts w:eastAsia="Arial Unicode MS" w:cstheme="minorHAnsi"/>
          <w:bdr w:val="nil"/>
        </w:rPr>
      </w:pPr>
    </w:p>
    <w:p w:rsidR="00353C42" w:rsidRDefault="006C261F" w:rsidP="006A501D">
      <w:pPr>
        <w:jc w:val="both"/>
        <w:rPr>
          <w:rFonts w:eastAsia="Arial Unicode MS" w:cstheme="minorHAnsi"/>
          <w:b/>
          <w:bdr w:val="nil"/>
        </w:rPr>
      </w:pPr>
      <w:r>
        <w:rPr>
          <w:rFonts w:eastAsia="Arial Unicode MS" w:cstheme="minorHAnsi"/>
          <w:b/>
          <w:bdr w:val="nil"/>
        </w:rPr>
        <w:t>ARTÍCULO 25</w:t>
      </w:r>
      <w:r w:rsidR="006A501D">
        <w:rPr>
          <w:rFonts w:eastAsia="Arial Unicode MS" w:cstheme="minorHAnsi"/>
          <w:b/>
          <w:bdr w:val="nil"/>
        </w:rPr>
        <w:t xml:space="preserve">. OBJETIVO. </w:t>
      </w:r>
      <w:r w:rsidR="009E07A7" w:rsidRPr="009E07A7">
        <w:rPr>
          <w:rFonts w:eastAsia="Arial Unicode MS" w:cstheme="minorHAnsi"/>
          <w:bdr w:val="nil"/>
        </w:rPr>
        <w:t>Realizar las mediciones del logro de los objetivos y tomar decisiones oportunas de política</w:t>
      </w:r>
      <w:r w:rsidR="009E07A7" w:rsidRPr="009E07A7">
        <w:rPr>
          <w:rFonts w:eastAsia="Arial Unicode MS" w:cstheme="minorHAnsi"/>
          <w:b/>
          <w:bdr w:val="nil"/>
        </w:rPr>
        <w:t>.</w:t>
      </w:r>
    </w:p>
    <w:p w:rsidR="009E07A7" w:rsidRPr="00353C42" w:rsidRDefault="009E07A7" w:rsidP="006A501D">
      <w:pPr>
        <w:jc w:val="both"/>
        <w:rPr>
          <w:rFonts w:eastAsia="Arial Unicode MS" w:cstheme="minorHAnsi"/>
          <w:sz w:val="12"/>
          <w:bdr w:val="nil"/>
        </w:rPr>
      </w:pPr>
    </w:p>
    <w:p w:rsidR="006A501D" w:rsidRDefault="006C261F" w:rsidP="006A501D">
      <w:pPr>
        <w:jc w:val="both"/>
        <w:rPr>
          <w:rFonts w:eastAsia="Arial Unicode MS" w:cstheme="minorHAnsi"/>
          <w:bdr w:val="nil"/>
        </w:rPr>
      </w:pPr>
      <w:r>
        <w:rPr>
          <w:rFonts w:eastAsia="Arial Unicode MS" w:cstheme="minorHAnsi"/>
          <w:b/>
          <w:bdr w:val="nil"/>
        </w:rPr>
        <w:t>ARTÍCULO 26</w:t>
      </w:r>
      <w:r w:rsidR="006A501D" w:rsidRPr="00DC2D81">
        <w:rPr>
          <w:rFonts w:eastAsia="Arial Unicode MS" w:cstheme="minorHAnsi"/>
          <w:b/>
          <w:bdr w:val="nil"/>
        </w:rPr>
        <w:t>. LÍNEAS DE ACCIÓN.</w:t>
      </w:r>
      <w:r w:rsidR="006A501D">
        <w:rPr>
          <w:rFonts w:eastAsia="Arial Unicode MS" w:cstheme="minorHAnsi"/>
          <w:bdr w:val="nil"/>
        </w:rPr>
        <w:t xml:space="preserve"> Las líneas de acción para este eje son:</w:t>
      </w:r>
    </w:p>
    <w:p w:rsidR="00754AC9" w:rsidRPr="00754AC9" w:rsidRDefault="00754AC9" w:rsidP="00754AC9">
      <w:pPr>
        <w:pStyle w:val="Prrafodelista"/>
        <w:numPr>
          <w:ilvl w:val="0"/>
          <w:numId w:val="20"/>
        </w:numPr>
        <w:rPr>
          <w:rFonts w:eastAsia="Arial Unicode MS" w:cstheme="minorHAnsi"/>
          <w:bdr w:val="nil"/>
        </w:rPr>
      </w:pPr>
      <w:r w:rsidRPr="00754AC9">
        <w:rPr>
          <w:rFonts w:eastAsia="Arial Unicode MS" w:cstheme="minorHAnsi"/>
          <w:bdr w:val="nil"/>
        </w:rPr>
        <w:t>Crear e implementar un sistema de monitoreo de las condiciones de los niños, niñas y adolescentes en trabajo infantil y en trabajo protegido</w:t>
      </w:r>
    </w:p>
    <w:p w:rsidR="006A501D" w:rsidRPr="00DC2D81" w:rsidRDefault="006A501D" w:rsidP="006A501D">
      <w:pPr>
        <w:pStyle w:val="Prrafodelista"/>
        <w:numPr>
          <w:ilvl w:val="0"/>
          <w:numId w:val="20"/>
        </w:numPr>
        <w:spacing w:after="160" w:line="259" w:lineRule="auto"/>
        <w:contextualSpacing/>
        <w:jc w:val="both"/>
        <w:rPr>
          <w:rFonts w:eastAsia="Arial Unicode MS" w:cstheme="minorHAnsi"/>
          <w:bdr w:val="nil"/>
        </w:rPr>
      </w:pPr>
      <w:r>
        <w:rPr>
          <w:rFonts w:eastAsia="Arial Unicode MS" w:cstheme="minorHAnsi"/>
          <w:bdr w:val="nil"/>
        </w:rPr>
        <w:t>Generar</w:t>
      </w:r>
      <w:r w:rsidRPr="00DC2D81">
        <w:rPr>
          <w:rFonts w:eastAsia="Arial Unicode MS" w:cstheme="minorHAnsi"/>
          <w:bdr w:val="nil"/>
        </w:rPr>
        <w:t xml:space="preserve"> esquemas de evaluación</w:t>
      </w:r>
    </w:p>
    <w:p w:rsidR="006A501D" w:rsidRDefault="006A501D" w:rsidP="006A501D">
      <w:pPr>
        <w:jc w:val="center"/>
        <w:rPr>
          <w:rFonts w:eastAsia="Arial Unicode MS" w:cstheme="minorHAnsi"/>
          <w:b/>
          <w:bdr w:val="nil"/>
        </w:rPr>
      </w:pPr>
      <w:r>
        <w:rPr>
          <w:rFonts w:eastAsia="Arial Unicode MS" w:cstheme="minorHAnsi"/>
          <w:b/>
          <w:bdr w:val="nil"/>
        </w:rPr>
        <w:t>TÍTULO III</w:t>
      </w:r>
    </w:p>
    <w:p w:rsidR="006A501D" w:rsidRDefault="006A501D" w:rsidP="006A501D">
      <w:pPr>
        <w:jc w:val="center"/>
        <w:rPr>
          <w:rFonts w:eastAsia="Arial Unicode MS" w:cstheme="minorHAnsi"/>
          <w:b/>
          <w:bdr w:val="nil"/>
        </w:rPr>
      </w:pPr>
      <w:r>
        <w:rPr>
          <w:rFonts w:eastAsia="Arial Unicode MS" w:cstheme="minorHAnsi"/>
          <w:b/>
          <w:bdr w:val="nil"/>
        </w:rPr>
        <w:t xml:space="preserve">DISPOSICIONES VARIAS </w:t>
      </w:r>
    </w:p>
    <w:p w:rsidR="00353C42" w:rsidRPr="00353C42" w:rsidRDefault="00353C42" w:rsidP="006A501D">
      <w:pPr>
        <w:jc w:val="center"/>
        <w:rPr>
          <w:rFonts w:eastAsia="Arial Unicode MS" w:cstheme="minorHAnsi"/>
          <w:b/>
          <w:sz w:val="14"/>
          <w:bdr w:val="nil"/>
        </w:rPr>
      </w:pPr>
    </w:p>
    <w:p w:rsidR="006A501D" w:rsidRDefault="006C261F" w:rsidP="006A501D">
      <w:pPr>
        <w:jc w:val="both"/>
        <w:rPr>
          <w:rFonts w:eastAsia="Arial Unicode MS" w:cstheme="minorHAnsi"/>
          <w:bdr w:val="nil"/>
        </w:rPr>
      </w:pPr>
      <w:r>
        <w:rPr>
          <w:rFonts w:eastAsia="Arial Unicode MS" w:cstheme="minorHAnsi"/>
          <w:b/>
          <w:bdr w:val="nil"/>
        </w:rPr>
        <w:t>ARTÍCULO 27</w:t>
      </w:r>
      <w:r w:rsidR="006A501D">
        <w:rPr>
          <w:rFonts w:eastAsia="Arial Unicode MS" w:cstheme="minorHAnsi"/>
          <w:b/>
          <w:bdr w:val="nil"/>
        </w:rPr>
        <w:t>. PLAN DE ACCIÓN.</w:t>
      </w:r>
      <w:r w:rsidR="006A501D" w:rsidRPr="00353C42">
        <w:rPr>
          <w:rFonts w:eastAsia="Arial Unicode MS" w:cstheme="minorHAnsi"/>
          <w:bdr w:val="nil"/>
        </w:rPr>
        <w:t xml:space="preserve"> </w:t>
      </w:r>
      <w:r w:rsidR="00353C42" w:rsidRPr="00353C42">
        <w:rPr>
          <w:rFonts w:eastAsia="Arial Unicode MS" w:cstheme="minorHAnsi"/>
          <w:bdr w:val="nil"/>
        </w:rPr>
        <w:t>El CIETI</w:t>
      </w:r>
      <w:r w:rsidR="00353C42">
        <w:rPr>
          <w:rFonts w:eastAsia="Arial Unicode MS" w:cstheme="minorHAnsi"/>
          <w:b/>
          <w:bdr w:val="nil"/>
        </w:rPr>
        <w:t xml:space="preserve"> </w:t>
      </w:r>
      <w:r w:rsidR="00353C42" w:rsidRPr="00353C42">
        <w:rPr>
          <w:rFonts w:eastAsia="Arial Unicode MS" w:cstheme="minorHAnsi"/>
          <w:bdr w:val="nil"/>
        </w:rPr>
        <w:t>Nacional</w:t>
      </w:r>
      <w:r w:rsidR="00353C42">
        <w:rPr>
          <w:rFonts w:eastAsia="Arial Unicode MS" w:cstheme="minorHAnsi"/>
          <w:b/>
          <w:bdr w:val="nil"/>
        </w:rPr>
        <w:t xml:space="preserve"> </w:t>
      </w:r>
      <w:r w:rsidR="00353C42" w:rsidRPr="00353C42">
        <w:rPr>
          <w:rFonts w:eastAsia="Arial Unicode MS" w:cstheme="minorHAnsi"/>
          <w:bdr w:val="nil"/>
        </w:rPr>
        <w:t>y territoriales</w:t>
      </w:r>
      <w:r w:rsidR="00353C42">
        <w:rPr>
          <w:rFonts w:eastAsia="Arial Unicode MS" w:cstheme="minorHAnsi"/>
          <w:b/>
          <w:bdr w:val="nil"/>
        </w:rPr>
        <w:t xml:space="preserve"> </w:t>
      </w:r>
      <w:r w:rsidR="00082337" w:rsidRPr="00353C42">
        <w:rPr>
          <w:rFonts w:eastAsia="Arial Unicode MS" w:cstheme="minorHAnsi"/>
          <w:bdr w:val="nil"/>
        </w:rPr>
        <w:t>expedirá</w:t>
      </w:r>
      <w:r w:rsidR="00082337">
        <w:rPr>
          <w:rFonts w:eastAsia="Arial Unicode MS" w:cstheme="minorHAnsi"/>
          <w:bdr w:val="nil"/>
        </w:rPr>
        <w:t>n</w:t>
      </w:r>
      <w:r w:rsidR="00353C42" w:rsidRPr="00353C42">
        <w:rPr>
          <w:rFonts w:eastAsia="Arial Unicode MS" w:cstheme="minorHAnsi"/>
          <w:bdr w:val="nil"/>
        </w:rPr>
        <w:t xml:space="preserve"> </w:t>
      </w:r>
      <w:r w:rsidR="00082337">
        <w:rPr>
          <w:rFonts w:eastAsia="Arial Unicode MS" w:cstheme="minorHAnsi"/>
          <w:bdr w:val="nil"/>
        </w:rPr>
        <w:t xml:space="preserve">el plan de acción de la </w:t>
      </w:r>
      <w:r w:rsidR="005B63CF">
        <w:rPr>
          <w:rFonts w:eastAsia="Arial Unicode MS" w:cstheme="minorHAnsi"/>
          <w:bdr w:val="nil"/>
        </w:rPr>
        <w:t>línea de Política Pública para la</w:t>
      </w:r>
      <w:r w:rsidR="00082337">
        <w:rPr>
          <w:rFonts w:eastAsia="Arial Unicode MS" w:cstheme="minorHAnsi"/>
          <w:bdr w:val="nil"/>
        </w:rPr>
        <w:t xml:space="preserve"> Prevención </w:t>
      </w:r>
      <w:r w:rsidR="002A1630">
        <w:rPr>
          <w:rFonts w:eastAsia="Arial Unicode MS" w:cstheme="minorHAnsi"/>
          <w:bdr w:val="nil"/>
        </w:rPr>
        <w:t>y E</w:t>
      </w:r>
      <w:r w:rsidR="003B25C7">
        <w:rPr>
          <w:rFonts w:eastAsia="Arial Unicode MS" w:cstheme="minorHAnsi"/>
          <w:bdr w:val="nil"/>
        </w:rPr>
        <w:t xml:space="preserve">rradicación </w:t>
      </w:r>
      <w:r w:rsidR="00082337">
        <w:rPr>
          <w:rFonts w:eastAsia="Arial Unicode MS" w:cstheme="minorHAnsi"/>
          <w:bdr w:val="nil"/>
        </w:rPr>
        <w:t>de Trabajo Infantil</w:t>
      </w:r>
      <w:r w:rsidR="002A1630">
        <w:rPr>
          <w:rFonts w:eastAsia="Arial Unicode MS" w:cstheme="minorHAnsi"/>
          <w:bdr w:val="nil"/>
        </w:rPr>
        <w:t xml:space="preserve"> y </w:t>
      </w:r>
      <w:r w:rsidR="005B63CF">
        <w:rPr>
          <w:rFonts w:eastAsia="Arial Unicode MS" w:cstheme="minorHAnsi"/>
          <w:bdr w:val="nil"/>
        </w:rPr>
        <w:t xml:space="preserve">la </w:t>
      </w:r>
      <w:r w:rsidR="002A1630">
        <w:rPr>
          <w:rFonts w:eastAsia="Arial Unicode MS" w:cstheme="minorHAnsi"/>
          <w:bdr w:val="nil"/>
        </w:rPr>
        <w:t>Protección I</w:t>
      </w:r>
      <w:r w:rsidR="003B25C7">
        <w:rPr>
          <w:rFonts w:eastAsia="Arial Unicode MS" w:cstheme="minorHAnsi"/>
          <w:bdr w:val="nil"/>
        </w:rPr>
        <w:t>ntegral a</w:t>
      </w:r>
      <w:r w:rsidR="002A1630">
        <w:rPr>
          <w:rFonts w:eastAsia="Arial Unicode MS" w:cstheme="minorHAnsi"/>
          <w:bdr w:val="nil"/>
        </w:rPr>
        <w:t xml:space="preserve"> </w:t>
      </w:r>
      <w:r w:rsidR="003B25C7">
        <w:rPr>
          <w:rFonts w:eastAsia="Arial Unicode MS" w:cstheme="minorHAnsi"/>
          <w:bdr w:val="nil"/>
        </w:rPr>
        <w:t>l</w:t>
      </w:r>
      <w:r w:rsidR="002A1630">
        <w:rPr>
          <w:rFonts w:eastAsia="Arial Unicode MS" w:cstheme="minorHAnsi"/>
          <w:bdr w:val="nil"/>
        </w:rPr>
        <w:t>os A</w:t>
      </w:r>
      <w:r w:rsidR="003B25C7">
        <w:rPr>
          <w:rFonts w:eastAsia="Arial Unicode MS" w:cstheme="minorHAnsi"/>
          <w:bdr w:val="nil"/>
        </w:rPr>
        <w:t>dolescente</w:t>
      </w:r>
      <w:r w:rsidR="002A1630">
        <w:rPr>
          <w:rFonts w:eastAsia="Arial Unicode MS" w:cstheme="minorHAnsi"/>
          <w:bdr w:val="nil"/>
        </w:rPr>
        <w:t>s</w:t>
      </w:r>
      <w:r w:rsidR="00082337">
        <w:rPr>
          <w:rFonts w:eastAsia="Arial Unicode MS" w:cstheme="minorHAnsi"/>
          <w:bdr w:val="nil"/>
        </w:rPr>
        <w:t>,</w:t>
      </w:r>
      <w:r w:rsidR="00353C42">
        <w:rPr>
          <w:rFonts w:eastAsia="Arial Unicode MS" w:cstheme="minorHAnsi"/>
          <w:b/>
          <w:bdr w:val="nil"/>
        </w:rPr>
        <w:t xml:space="preserve"> </w:t>
      </w:r>
      <w:r w:rsidR="00082337" w:rsidRPr="00082337">
        <w:rPr>
          <w:rFonts w:eastAsia="Arial Unicode MS" w:cstheme="minorHAnsi"/>
          <w:bdr w:val="nil"/>
        </w:rPr>
        <w:t xml:space="preserve">que deberán </w:t>
      </w:r>
      <w:r w:rsidR="00353C42" w:rsidRPr="00082337">
        <w:rPr>
          <w:rFonts w:eastAsia="Arial Unicode MS" w:cstheme="minorHAnsi"/>
          <w:bdr w:val="nil"/>
        </w:rPr>
        <w:t>realizar</w:t>
      </w:r>
      <w:r w:rsidR="00353C42">
        <w:rPr>
          <w:rFonts w:eastAsia="Arial Unicode MS" w:cstheme="minorHAnsi"/>
          <w:b/>
          <w:bdr w:val="nil"/>
        </w:rPr>
        <w:t xml:space="preserve"> </w:t>
      </w:r>
      <w:r w:rsidR="00353C42" w:rsidRPr="00353C42">
        <w:rPr>
          <w:rFonts w:eastAsia="Arial Unicode MS" w:cstheme="minorHAnsi"/>
          <w:bdr w:val="nil"/>
        </w:rPr>
        <w:t>de</w:t>
      </w:r>
      <w:r w:rsidR="00353C42">
        <w:rPr>
          <w:rFonts w:eastAsia="Arial Unicode MS" w:cstheme="minorHAnsi"/>
          <w:b/>
          <w:bdr w:val="nil"/>
        </w:rPr>
        <w:t xml:space="preserve"> </w:t>
      </w:r>
      <w:r w:rsidR="00353C42">
        <w:rPr>
          <w:rFonts w:eastAsia="Arial Unicode MS" w:cstheme="minorHAnsi"/>
          <w:bdr w:val="nil"/>
        </w:rPr>
        <w:t xml:space="preserve">manera articulada y uniforme </w:t>
      </w:r>
      <w:r w:rsidR="00353C42">
        <w:rPr>
          <w:rFonts w:eastAsia="Arial Unicode MS" w:cstheme="minorHAnsi"/>
          <w:b/>
          <w:bdr w:val="nil"/>
        </w:rPr>
        <w:t xml:space="preserve"> </w:t>
      </w:r>
      <w:r w:rsidR="00082337">
        <w:rPr>
          <w:rFonts w:eastAsia="Arial Unicode MS" w:cstheme="minorHAnsi"/>
          <w:bdr w:val="nil"/>
        </w:rPr>
        <w:t>dentro del término de los seis meses siguientes a la</w:t>
      </w:r>
      <w:r w:rsidR="006A501D">
        <w:rPr>
          <w:rFonts w:eastAsia="Arial Unicode MS" w:cstheme="minorHAnsi"/>
          <w:bdr w:val="nil"/>
        </w:rPr>
        <w:t xml:space="preserve"> expedición del presente Decreto</w:t>
      </w:r>
      <w:r w:rsidR="00082337">
        <w:rPr>
          <w:rFonts w:eastAsia="Arial Unicode MS" w:cstheme="minorHAnsi"/>
          <w:bdr w:val="nil"/>
        </w:rPr>
        <w:t>.</w:t>
      </w:r>
      <w:r w:rsidR="006A501D">
        <w:rPr>
          <w:rFonts w:eastAsia="Arial Unicode MS" w:cstheme="minorHAnsi"/>
          <w:bdr w:val="nil"/>
        </w:rPr>
        <w:t xml:space="preserve"> </w:t>
      </w:r>
    </w:p>
    <w:p w:rsidR="00082337" w:rsidRPr="006C261F" w:rsidRDefault="00082337" w:rsidP="006A501D">
      <w:pPr>
        <w:jc w:val="both"/>
        <w:rPr>
          <w:rFonts w:eastAsia="Arial Unicode MS" w:cstheme="minorHAnsi"/>
          <w:sz w:val="16"/>
          <w:bdr w:val="nil"/>
        </w:rPr>
      </w:pPr>
    </w:p>
    <w:p w:rsidR="006A501D" w:rsidRDefault="006C261F" w:rsidP="006A501D">
      <w:pPr>
        <w:jc w:val="both"/>
        <w:rPr>
          <w:rFonts w:eastAsia="Arial Unicode MS" w:cstheme="minorHAnsi"/>
          <w:bdr w:val="nil"/>
        </w:rPr>
      </w:pPr>
      <w:r>
        <w:rPr>
          <w:rFonts w:eastAsia="Arial Unicode MS" w:cstheme="minorHAnsi"/>
          <w:b/>
          <w:bdr w:val="nil"/>
        </w:rPr>
        <w:t>ARTÍCULO 28</w:t>
      </w:r>
      <w:r w:rsidR="006A501D">
        <w:rPr>
          <w:rFonts w:eastAsia="Arial Unicode MS" w:cstheme="minorHAnsi"/>
          <w:b/>
          <w:bdr w:val="nil"/>
        </w:rPr>
        <w:t xml:space="preserve">. COMPETENCIA. </w:t>
      </w:r>
      <w:r w:rsidR="006A501D" w:rsidRPr="00090822">
        <w:rPr>
          <w:rFonts w:eastAsia="Arial Unicode MS" w:cstheme="minorHAnsi"/>
          <w:bdr w:val="nil"/>
        </w:rPr>
        <w:t>La coordinación de la implementación de la presente Política Pública de Prevención y Erradicación del Trabajo Infantil</w:t>
      </w:r>
      <w:r w:rsidR="006A501D">
        <w:rPr>
          <w:rFonts w:eastAsia="Arial Unicode MS" w:cstheme="minorHAnsi"/>
          <w:bdr w:val="nil"/>
        </w:rPr>
        <w:t xml:space="preserve"> y Protección Integral a los Adolescentes</w:t>
      </w:r>
      <w:r w:rsidR="006A501D" w:rsidRPr="00090822">
        <w:rPr>
          <w:rFonts w:eastAsia="Arial Unicode MS" w:cstheme="minorHAnsi"/>
          <w:bdr w:val="nil"/>
        </w:rPr>
        <w:t xml:space="preserve"> </w:t>
      </w:r>
      <w:r w:rsidR="006A501D">
        <w:rPr>
          <w:rFonts w:eastAsia="Arial Unicode MS" w:cstheme="minorHAnsi"/>
          <w:bdr w:val="nil"/>
        </w:rPr>
        <w:t xml:space="preserve">en el nivel nacional </w:t>
      </w:r>
      <w:r w:rsidR="006A501D" w:rsidRPr="00090822">
        <w:rPr>
          <w:rFonts w:eastAsia="Arial Unicode MS" w:cstheme="minorHAnsi"/>
          <w:bdr w:val="nil"/>
        </w:rPr>
        <w:t xml:space="preserve">estará a cargo del Comité Intersectorial para la prevención y erradicación del trabajo infantil y protección </w:t>
      </w:r>
      <w:r w:rsidR="006A501D">
        <w:rPr>
          <w:rFonts w:eastAsia="Arial Unicode MS" w:cstheme="minorHAnsi"/>
          <w:bdr w:val="nil"/>
        </w:rPr>
        <w:t xml:space="preserve">al adolescente trabajador </w:t>
      </w:r>
      <w:r w:rsidR="002A1630">
        <w:rPr>
          <w:rFonts w:eastAsia="Arial Unicode MS" w:cstheme="minorHAnsi"/>
          <w:bdr w:val="nil"/>
        </w:rPr>
        <w:t>(</w:t>
      </w:r>
      <w:r w:rsidR="006A501D">
        <w:rPr>
          <w:rFonts w:eastAsia="Arial Unicode MS" w:cstheme="minorHAnsi"/>
          <w:bdr w:val="nil"/>
        </w:rPr>
        <w:t>CIETI</w:t>
      </w:r>
      <w:r w:rsidR="002A1630">
        <w:rPr>
          <w:rFonts w:eastAsia="Arial Unicode MS" w:cstheme="minorHAnsi"/>
          <w:bdr w:val="nil"/>
        </w:rPr>
        <w:t>)</w:t>
      </w:r>
      <w:r w:rsidR="006A501D">
        <w:rPr>
          <w:rFonts w:eastAsia="Arial Unicode MS" w:cstheme="minorHAnsi"/>
          <w:bdr w:val="nil"/>
        </w:rPr>
        <w:t xml:space="preserve"> en articulación y coordinación con los </w:t>
      </w:r>
      <w:proofErr w:type="spellStart"/>
      <w:r w:rsidR="006A501D">
        <w:rPr>
          <w:rFonts w:eastAsia="Arial Unicode MS" w:cstheme="minorHAnsi"/>
          <w:bdr w:val="nil"/>
        </w:rPr>
        <w:t>CIETIs</w:t>
      </w:r>
      <w:proofErr w:type="spellEnd"/>
      <w:r w:rsidR="006A501D">
        <w:rPr>
          <w:rFonts w:eastAsia="Arial Unicode MS" w:cstheme="minorHAnsi"/>
          <w:bdr w:val="nil"/>
        </w:rPr>
        <w:t xml:space="preserve"> municipales y departamentales y los respectivos Consejos de Política Social.</w:t>
      </w:r>
    </w:p>
    <w:p w:rsidR="00082337" w:rsidRDefault="00082337" w:rsidP="006A501D">
      <w:pPr>
        <w:jc w:val="both"/>
        <w:rPr>
          <w:rFonts w:eastAsia="Arial Unicode MS" w:cstheme="minorHAnsi"/>
          <w:b/>
          <w:bdr w:val="nil"/>
        </w:rPr>
      </w:pPr>
    </w:p>
    <w:p w:rsidR="006A501D" w:rsidRDefault="006C261F" w:rsidP="006A501D">
      <w:pPr>
        <w:jc w:val="both"/>
        <w:rPr>
          <w:rFonts w:eastAsia="Arial Unicode MS" w:cstheme="minorHAnsi"/>
          <w:b/>
          <w:bdr w:val="nil"/>
        </w:rPr>
      </w:pPr>
      <w:r>
        <w:rPr>
          <w:rFonts w:eastAsia="Arial Unicode MS" w:cstheme="minorHAnsi"/>
          <w:b/>
          <w:bdr w:val="nil"/>
        </w:rPr>
        <w:t>ARTÍCULO 29</w:t>
      </w:r>
      <w:r w:rsidR="006A501D">
        <w:rPr>
          <w:rFonts w:eastAsia="Arial Unicode MS" w:cstheme="minorHAnsi"/>
          <w:b/>
          <w:bdr w:val="nil"/>
        </w:rPr>
        <w:t xml:space="preserve">. VIGENCIA. </w:t>
      </w:r>
      <w:r w:rsidR="006A501D" w:rsidRPr="00476C7B">
        <w:rPr>
          <w:rFonts w:eastAsia="Arial Unicode MS" w:cstheme="minorHAnsi"/>
          <w:bdr w:val="nil"/>
        </w:rPr>
        <w:t>El presente decreto se rige a partir de la fecha de publicación.</w:t>
      </w:r>
      <w:r w:rsidR="006A501D">
        <w:rPr>
          <w:rFonts w:eastAsia="Arial Unicode MS" w:cstheme="minorHAnsi"/>
          <w:b/>
          <w:bdr w:val="nil"/>
        </w:rPr>
        <w:t xml:space="preserve">  </w:t>
      </w:r>
    </w:p>
    <w:p w:rsidR="006A501D" w:rsidRDefault="006A501D" w:rsidP="006A501D">
      <w:pPr>
        <w:jc w:val="center"/>
        <w:rPr>
          <w:rFonts w:eastAsia="Arial Unicode MS" w:cstheme="minorHAnsi"/>
          <w:b/>
          <w:bdr w:val="nil"/>
        </w:rPr>
      </w:pPr>
      <w:r>
        <w:rPr>
          <w:rFonts w:eastAsia="Arial Unicode MS" w:cstheme="minorHAnsi"/>
          <w:b/>
          <w:bdr w:val="nil"/>
        </w:rPr>
        <w:t>PUBLÍQUESE Y CÚMPLASE</w:t>
      </w:r>
    </w:p>
    <w:p w:rsidR="00082337" w:rsidRDefault="00082337" w:rsidP="006A501D">
      <w:pPr>
        <w:rPr>
          <w:rFonts w:eastAsia="Arial Unicode MS" w:cstheme="minorHAnsi"/>
          <w:b/>
          <w:bdr w:val="nil"/>
        </w:rPr>
      </w:pPr>
    </w:p>
    <w:p w:rsidR="00644A74" w:rsidRPr="00E427B8" w:rsidRDefault="00644A74" w:rsidP="00644A74">
      <w:pPr>
        <w:widowControl w:val="0"/>
        <w:jc w:val="both"/>
        <w:rPr>
          <w:rFonts w:cs="Arial"/>
          <w:szCs w:val="24"/>
          <w:lang w:val="es-CO"/>
        </w:rPr>
      </w:pPr>
    </w:p>
    <w:p w:rsidR="00644A74" w:rsidRPr="00E427B8" w:rsidRDefault="00644A74" w:rsidP="00644A74">
      <w:pPr>
        <w:widowControl w:val="0"/>
        <w:jc w:val="both"/>
        <w:rPr>
          <w:rFonts w:cs="Arial"/>
          <w:szCs w:val="24"/>
          <w:lang w:val="es-CO"/>
        </w:rPr>
      </w:pPr>
      <w:r w:rsidRPr="00E427B8">
        <w:rPr>
          <w:rFonts w:cs="Arial"/>
          <w:szCs w:val="24"/>
          <w:lang w:val="es-CO"/>
        </w:rPr>
        <w:t>Dado en Bogotá, D.C., a los</w:t>
      </w:r>
    </w:p>
    <w:p w:rsidR="00644A74" w:rsidRPr="00E427B8" w:rsidRDefault="00644A74" w:rsidP="00644A74">
      <w:pPr>
        <w:widowControl w:val="0"/>
        <w:jc w:val="both"/>
        <w:rPr>
          <w:rFonts w:cs="Arial"/>
          <w:szCs w:val="24"/>
          <w:lang w:val="es-CO"/>
        </w:rPr>
      </w:pPr>
    </w:p>
    <w:p w:rsidR="00644A74" w:rsidRPr="00E427B8" w:rsidRDefault="00644A74" w:rsidP="00644A74">
      <w:pPr>
        <w:jc w:val="center"/>
        <w:rPr>
          <w:rFonts w:cs="Arial"/>
          <w:szCs w:val="24"/>
          <w:lang w:val="es-CO"/>
        </w:rPr>
      </w:pPr>
    </w:p>
    <w:p w:rsidR="00644A74" w:rsidRDefault="00644A74" w:rsidP="00644A74">
      <w:pPr>
        <w:jc w:val="center"/>
        <w:rPr>
          <w:rFonts w:cs="Arial"/>
          <w:szCs w:val="24"/>
          <w:lang w:val="es-CO"/>
        </w:rPr>
      </w:pPr>
    </w:p>
    <w:p w:rsidR="00644A74" w:rsidRDefault="00644A74" w:rsidP="00644A74">
      <w:pPr>
        <w:jc w:val="center"/>
        <w:rPr>
          <w:rFonts w:cs="Arial"/>
          <w:szCs w:val="24"/>
          <w:lang w:val="es-CO"/>
        </w:rPr>
      </w:pPr>
    </w:p>
    <w:p w:rsidR="00082337" w:rsidRDefault="00082337" w:rsidP="00644A74">
      <w:pPr>
        <w:jc w:val="center"/>
        <w:rPr>
          <w:rFonts w:cs="Arial"/>
          <w:szCs w:val="24"/>
          <w:lang w:val="es-CO"/>
        </w:rPr>
      </w:pPr>
    </w:p>
    <w:p w:rsidR="00082337" w:rsidRDefault="00082337" w:rsidP="00644A74">
      <w:pPr>
        <w:jc w:val="center"/>
        <w:rPr>
          <w:rFonts w:cs="Arial"/>
          <w:szCs w:val="24"/>
          <w:lang w:val="es-CO"/>
        </w:rPr>
      </w:pPr>
    </w:p>
    <w:p w:rsidR="00082337" w:rsidRDefault="00082337" w:rsidP="00644A74">
      <w:pPr>
        <w:jc w:val="center"/>
        <w:rPr>
          <w:rFonts w:cs="Arial"/>
          <w:szCs w:val="24"/>
          <w:lang w:val="es-CO"/>
        </w:rPr>
      </w:pPr>
    </w:p>
    <w:p w:rsidR="00644A74" w:rsidRPr="00E427B8" w:rsidRDefault="00644A74" w:rsidP="00644A74">
      <w:pPr>
        <w:rPr>
          <w:rFonts w:cs="Arial"/>
          <w:b/>
          <w:szCs w:val="24"/>
          <w:lang w:val="es-CO"/>
        </w:rPr>
      </w:pPr>
      <w:r w:rsidRPr="00E427B8">
        <w:rPr>
          <w:rFonts w:cs="Arial"/>
          <w:b/>
          <w:szCs w:val="24"/>
          <w:lang w:val="es-CO"/>
        </w:rPr>
        <w:t>L</w:t>
      </w:r>
      <w:r>
        <w:rPr>
          <w:rFonts w:cs="Arial"/>
          <w:b/>
          <w:szCs w:val="24"/>
          <w:lang w:val="es-CO"/>
        </w:rPr>
        <w:t>A</w:t>
      </w:r>
      <w:r w:rsidRPr="00E427B8">
        <w:rPr>
          <w:rFonts w:cs="Arial"/>
          <w:b/>
          <w:szCs w:val="24"/>
          <w:lang w:val="es-CO"/>
        </w:rPr>
        <w:t xml:space="preserve"> MINISTR</w:t>
      </w:r>
      <w:r>
        <w:rPr>
          <w:rFonts w:cs="Arial"/>
          <w:b/>
          <w:szCs w:val="24"/>
          <w:lang w:val="es-CO"/>
        </w:rPr>
        <w:t>A</w:t>
      </w:r>
      <w:r w:rsidRPr="00E427B8">
        <w:rPr>
          <w:rFonts w:cs="Arial"/>
          <w:b/>
          <w:szCs w:val="24"/>
          <w:lang w:val="es-CO"/>
        </w:rPr>
        <w:t xml:space="preserve"> DEL TRABAJO</w:t>
      </w:r>
      <w:r>
        <w:rPr>
          <w:rFonts w:cs="Arial"/>
          <w:b/>
          <w:szCs w:val="24"/>
          <w:lang w:val="es-CO"/>
        </w:rPr>
        <w:t xml:space="preserve">, </w:t>
      </w:r>
      <w:r w:rsidRPr="00E427B8">
        <w:rPr>
          <w:rFonts w:cs="Arial"/>
          <w:b/>
          <w:szCs w:val="24"/>
          <w:lang w:val="es-CO"/>
        </w:rPr>
        <w:t xml:space="preserve"> </w:t>
      </w:r>
    </w:p>
    <w:p w:rsidR="00644A74" w:rsidRDefault="00644A74" w:rsidP="00644A74">
      <w:pPr>
        <w:rPr>
          <w:rFonts w:cs="Arial"/>
          <w:szCs w:val="24"/>
          <w:lang w:val="es-CO"/>
        </w:rPr>
      </w:pPr>
    </w:p>
    <w:p w:rsidR="000834B6" w:rsidRDefault="00456E4F" w:rsidP="006C62E3">
      <w:pPr>
        <w:ind w:left="4956" w:hanging="420"/>
        <w:rPr>
          <w:rFonts w:cs="Arial"/>
          <w:b/>
          <w:szCs w:val="24"/>
          <w:lang w:val="es-CO"/>
        </w:rPr>
      </w:pPr>
      <w:r>
        <w:rPr>
          <w:rFonts w:cs="Arial"/>
          <w:b/>
          <w:szCs w:val="24"/>
          <w:lang w:val="es-CO"/>
        </w:rPr>
        <w:t>GRISELDA JANETH RESTREPO GALLEGO</w:t>
      </w:r>
    </w:p>
    <w:p w:rsidR="000834B6" w:rsidRDefault="000834B6" w:rsidP="006C62E3">
      <w:pPr>
        <w:ind w:left="4956" w:hanging="420"/>
        <w:rPr>
          <w:rFonts w:cs="Arial"/>
          <w:b/>
          <w:szCs w:val="24"/>
          <w:lang w:val="es-CO"/>
        </w:rPr>
      </w:pPr>
    </w:p>
    <w:p w:rsidR="000834B6" w:rsidRDefault="000834B6" w:rsidP="000834B6">
      <w:pPr>
        <w:tabs>
          <w:tab w:val="left" w:pos="9214"/>
        </w:tabs>
        <w:ind w:left="284" w:right="-374"/>
        <w:jc w:val="center"/>
        <w:rPr>
          <w:rFonts w:cs="Arial"/>
          <w:b/>
          <w:bCs/>
          <w:sz w:val="20"/>
        </w:rPr>
      </w:pPr>
    </w:p>
    <w:p w:rsidR="000834B6" w:rsidRDefault="000834B6" w:rsidP="006C62E3">
      <w:pPr>
        <w:ind w:left="4956" w:hanging="420"/>
      </w:pPr>
    </w:p>
    <w:sectPr w:rsidR="000834B6" w:rsidSect="006F3834">
      <w:headerReference w:type="default" r:id="rId10"/>
      <w:headerReference w:type="first" r:id="rId11"/>
      <w:footerReference w:type="first" r:id="rId12"/>
      <w:pgSz w:w="12242" w:h="18722" w:code="245"/>
      <w:pgMar w:top="1701" w:right="1752" w:bottom="1701" w:left="1701" w:header="624"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808" w:rsidRDefault="003D4808">
      <w:r>
        <w:separator/>
      </w:r>
    </w:p>
  </w:endnote>
  <w:endnote w:type="continuationSeparator" w:id="0">
    <w:p w:rsidR="003D4808" w:rsidRDefault="003D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bertus Extra Bold">
    <w:altName w:val="Eras Bold IT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C2" w:rsidRDefault="00BE51C2">
    <w:pPr>
      <w:pStyle w:val="Piedepgina"/>
    </w:pPr>
    <w:r>
      <w:rPr>
        <w:noProof/>
        <w:lang w:val="es-CO" w:eastAsia="es-CO"/>
      </w:rPr>
      <mc:AlternateContent>
        <mc:Choice Requires="wps">
          <w:drawing>
            <wp:anchor distT="0" distB="0" distL="114300" distR="114300" simplePos="0" relativeHeight="251660800" behindDoc="0" locked="0" layoutInCell="0" allowOverlap="1" wp14:anchorId="3F847EB7" wp14:editId="58FE0BB8">
              <wp:simplePos x="0" y="0"/>
              <wp:positionH relativeFrom="column">
                <wp:posOffset>-167005</wp:posOffset>
              </wp:positionH>
              <wp:positionV relativeFrom="paragraph">
                <wp:posOffset>22225</wp:posOffset>
              </wp:positionV>
              <wp:extent cx="6035675" cy="635"/>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B80D48" id="Conector recto 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1.75pt" to="462.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" o:allowincell="f"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808" w:rsidRDefault="003D4808">
      <w:r>
        <w:separator/>
      </w:r>
    </w:p>
  </w:footnote>
  <w:footnote w:type="continuationSeparator" w:id="0">
    <w:p w:rsidR="003D4808" w:rsidRDefault="003D4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C2" w:rsidRDefault="00FE14D3">
    <w:pPr>
      <w:pStyle w:val="Encabezado"/>
      <w:jc w:val="center"/>
      <w:rPr>
        <w:rFonts w:ascii="Arial" w:hAnsi="Arial"/>
        <w:b/>
        <w:sz w:val="24"/>
      </w:rPr>
    </w:pPr>
    <w:r>
      <w:rPr>
        <w:noProof/>
        <w:lang w:val="es-CO" w:eastAsia="es-CO"/>
      </w:rPr>
      <mc:AlternateContent>
        <mc:Choice Requires="wps">
          <w:drawing>
            <wp:anchor distT="0" distB="0" distL="114300" distR="114300" simplePos="0" relativeHeight="251646464" behindDoc="0" locked="0" layoutInCell="0" allowOverlap="1" wp14:anchorId="2B3499ED" wp14:editId="1C01ED65">
              <wp:simplePos x="0" y="0"/>
              <wp:positionH relativeFrom="page">
                <wp:posOffset>934720</wp:posOffset>
              </wp:positionH>
              <wp:positionV relativeFrom="page">
                <wp:posOffset>280670</wp:posOffset>
              </wp:positionV>
              <wp:extent cx="6009005" cy="11068216"/>
              <wp:effectExtent l="0" t="0" r="10795"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1068216"/>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21E1A" id="Rectángulo 7" o:spid="_x0000_s1026" style="position:absolute;margin-left:73.6pt;margin-top:22.1pt;width:473.15pt;height:87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" o:allowincell="f" filled="f" strokeweight="2pt">
              <w10:wrap anchorx="page" anchory="page"/>
            </v:rect>
          </w:pict>
        </mc:Fallback>
      </mc:AlternateContent>
    </w:r>
  </w:p>
  <w:p w:rsidR="00BE51C2" w:rsidRPr="00542CAE" w:rsidRDefault="00BE51C2">
    <w:pPr>
      <w:pStyle w:val="Encabezado"/>
      <w:jc w:val="center"/>
      <w:rPr>
        <w:sz w:val="24"/>
      </w:rPr>
    </w:pPr>
    <w:r>
      <w:rPr>
        <w:rFonts w:ascii="Arial" w:hAnsi="Arial"/>
        <w:b/>
        <w:sz w:val="24"/>
      </w:rPr>
      <w:t xml:space="preserve">DECRETO NÚMERO____________________ DE 2017 HOJA N° </w:t>
    </w:r>
  </w:p>
  <w:p w:rsidR="00BE51C2" w:rsidRDefault="00BE51C2">
    <w:pPr>
      <w:pStyle w:val="Encabezado"/>
    </w:pPr>
  </w:p>
  <w:p w:rsidR="00BE51C2" w:rsidRDefault="00BE51C2" w:rsidP="00BE51C2">
    <w:pPr>
      <w:rPr>
        <w:sz w:val="18"/>
        <w:szCs w:val="18"/>
      </w:rPr>
    </w:pPr>
  </w:p>
  <w:p w:rsidR="000A3E8C" w:rsidRPr="00CA337E" w:rsidRDefault="00BE51C2" w:rsidP="000A3E8C">
    <w:pPr>
      <w:jc w:val="center"/>
      <w:rPr>
        <w:rFonts w:cs="Arial"/>
        <w:szCs w:val="24"/>
      </w:rPr>
    </w:pPr>
    <w:r w:rsidRPr="0003520D">
      <w:rPr>
        <w:rFonts w:cs="Arial"/>
        <w:sz w:val="20"/>
      </w:rPr>
      <w:t>Continuación del decreto “</w:t>
    </w:r>
    <w:r w:rsidR="000A3E8C" w:rsidRPr="00CA337E">
      <w:rPr>
        <w:rFonts w:cs="Arial"/>
        <w:szCs w:val="24"/>
      </w:rPr>
      <w:t xml:space="preserve">“Por el cual se adopta la Política Pública para la Prevención y la Erradicación del Trabajo Infantil y la Protección Integral </w:t>
    </w:r>
    <w:r w:rsidR="00606028">
      <w:rPr>
        <w:rFonts w:cs="Arial"/>
        <w:szCs w:val="24"/>
      </w:rPr>
      <w:t>del Adolescente Trabajador</w:t>
    </w:r>
    <w:r w:rsidR="00606028" w:rsidRPr="00CA337E">
      <w:rPr>
        <w:rFonts w:cs="Arial"/>
        <w:szCs w:val="24"/>
      </w:rPr>
      <w:t xml:space="preserve"> </w:t>
    </w:r>
    <w:r w:rsidR="000A3E8C" w:rsidRPr="00CA337E">
      <w:rPr>
        <w:rFonts w:cs="Arial"/>
        <w:szCs w:val="24"/>
      </w:rPr>
      <w:t>2017 - 2027”</w:t>
    </w:r>
  </w:p>
  <w:p w:rsidR="00BE51C2" w:rsidRDefault="00BE51C2" w:rsidP="00BE51C2">
    <w:pPr>
      <w:rPr>
        <w:noProof/>
      </w:rPr>
    </w:pPr>
    <w:r>
      <w:rPr>
        <w:noProof/>
        <w:lang w:val="es-CO" w:eastAsia="es-CO"/>
      </w:rPr>
      <mc:AlternateContent>
        <mc:Choice Requires="wps">
          <w:drawing>
            <wp:anchor distT="0" distB="0" distL="114300" distR="114300" simplePos="0" relativeHeight="251639296" behindDoc="0" locked="0" layoutInCell="0" allowOverlap="1" wp14:anchorId="10FCFC6F" wp14:editId="546CDF67">
              <wp:simplePos x="0" y="0"/>
              <wp:positionH relativeFrom="column">
                <wp:posOffset>-73025</wp:posOffset>
              </wp:positionH>
              <wp:positionV relativeFrom="paragraph">
                <wp:posOffset>82550</wp:posOffset>
              </wp:positionV>
              <wp:extent cx="5669915" cy="635"/>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5B6799" id="Conector recto 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440.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" o:allowincell="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C2" w:rsidRDefault="00BE51C2">
    <w:pPr>
      <w:pStyle w:val="Encabezado"/>
      <w:jc w:val="center"/>
      <w:rPr>
        <w:rFonts w:ascii="Albertus Extra Bold" w:hAnsi="Albertus Extra Bold"/>
        <w:sz w:val="14"/>
      </w:rPr>
    </w:pPr>
    <w:r>
      <w:rPr>
        <w:noProof/>
        <w:lang w:val="es-CO" w:eastAsia="es-CO"/>
      </w:rPr>
      <mc:AlternateContent>
        <mc:Choice Requires="wps">
          <w:drawing>
            <wp:anchor distT="0" distB="0" distL="114300" distR="114300" simplePos="0" relativeHeight="251682304" behindDoc="0" locked="0" layoutInCell="0" allowOverlap="1" wp14:anchorId="6FC34B48" wp14:editId="322BF355">
              <wp:simplePos x="0" y="0"/>
              <wp:positionH relativeFrom="column">
                <wp:posOffset>3765550</wp:posOffset>
              </wp:positionH>
              <wp:positionV relativeFrom="paragraph">
                <wp:posOffset>374015</wp:posOffset>
              </wp:positionV>
              <wp:extent cx="2103755" cy="635"/>
              <wp:effectExtent l="0" t="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875A2E" id="Conector recto 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" o:allowincell="f" strokeweight="1.5pt"/>
          </w:pict>
        </mc:Fallback>
      </mc:AlternateContent>
    </w:r>
    <w:r>
      <w:rPr>
        <w:noProof/>
        <w:lang w:val="es-CO" w:eastAsia="es-CO"/>
      </w:rPr>
      <mc:AlternateContent>
        <mc:Choice Requires="wps">
          <w:drawing>
            <wp:anchor distT="0" distB="0" distL="114300" distR="114300" simplePos="0" relativeHeight="251675136" behindDoc="0" locked="0" layoutInCell="0" allowOverlap="1" wp14:anchorId="5B22C630" wp14:editId="601A161F">
              <wp:simplePos x="0" y="0"/>
              <wp:positionH relativeFrom="column">
                <wp:posOffset>-166370</wp:posOffset>
              </wp:positionH>
              <wp:positionV relativeFrom="paragraph">
                <wp:posOffset>374015</wp:posOffset>
              </wp:positionV>
              <wp:extent cx="2103755" cy="635"/>
              <wp:effectExtent l="0" t="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3DE2EA" id="Conector recto 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" o:allowincell="f" strokeweight="1.5pt"/>
          </w:pict>
        </mc:Fallback>
      </mc:AlternateContent>
    </w:r>
    <w:r>
      <w:rPr>
        <w:rFonts w:ascii="Albertus Extra Bold" w:hAnsi="Albertus Extra Bold"/>
        <w:sz w:val="14"/>
      </w:rPr>
      <w:t>REPÚBLICA DE COLOMBIA</w:t>
    </w:r>
  </w:p>
  <w:p w:rsidR="00BE51C2" w:rsidRDefault="00606028">
    <w:pPr>
      <w:pStyle w:val="Encabezado"/>
      <w:jc w:val="center"/>
    </w:pPr>
    <w:r>
      <w:rPr>
        <w:noProof/>
        <w:lang w:val="es-CO" w:eastAsia="es-CO"/>
      </w:rPr>
      <mc:AlternateContent>
        <mc:Choice Requires="wps">
          <w:drawing>
            <wp:anchor distT="0" distB="0" distL="114300" distR="114300" simplePos="0" relativeHeight="251653632" behindDoc="0" locked="0" layoutInCell="0" allowOverlap="1" wp14:anchorId="63CF98AC" wp14:editId="2E20F087">
              <wp:simplePos x="0" y="0"/>
              <wp:positionH relativeFrom="column">
                <wp:posOffset>-165735</wp:posOffset>
              </wp:positionH>
              <wp:positionV relativeFrom="paragraph">
                <wp:posOffset>271145</wp:posOffset>
              </wp:positionV>
              <wp:extent cx="3175" cy="10671810"/>
              <wp:effectExtent l="0" t="0" r="34925" b="1524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067181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A12EA7" id="Conector recto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1.35pt" to="-12.8pt,8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" o:allowincell="f" strokeweight="1.5pt"/>
          </w:pict>
        </mc:Fallback>
      </mc:AlternateContent>
    </w:r>
    <w:r w:rsidR="0088259B">
      <w:rPr>
        <w:noProof/>
        <w:lang w:val="es-CO" w:eastAsia="es-CO"/>
      </w:rPr>
      <mc:AlternateContent>
        <mc:Choice Requires="wps">
          <w:drawing>
            <wp:anchor distT="0" distB="0" distL="114300" distR="114300" simplePos="0" relativeHeight="251667968" behindDoc="0" locked="0" layoutInCell="0" allowOverlap="1" wp14:anchorId="40B8300D" wp14:editId="751847B9">
              <wp:simplePos x="0" y="0"/>
              <wp:positionH relativeFrom="column">
                <wp:posOffset>5869305</wp:posOffset>
              </wp:positionH>
              <wp:positionV relativeFrom="paragraph">
                <wp:posOffset>271599</wp:posOffset>
              </wp:positionV>
              <wp:extent cx="3176" cy="10672354"/>
              <wp:effectExtent l="0" t="0" r="34925" b="1524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6" cy="1067235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9EA7EE" id="Conector recto 3"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21.4pt" to="462.4pt,8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" o:allowincell="f" strokeweight="1.5pt"/>
          </w:pict>
        </mc:Fallback>
      </mc:AlternateContent>
    </w:r>
    <w:r w:rsidR="00BE51C2">
      <w:object w:dxaOrig="2496" w:dyaOrig="2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fillcolor="window">
          <v:imagedata r:id="rId1" o:title=""/>
        </v:shape>
        <o:OLEObject Type="Embed" ProgID="PBrush" ShapeID="_x0000_i1025" DrawAspect="Content" ObjectID="_1573566389" r:id="rId2"/>
      </w:object>
    </w:r>
  </w:p>
  <w:p w:rsidR="00BE51C2" w:rsidRDefault="00BE51C2">
    <w:pPr>
      <w:pStyle w:val="Encabezado"/>
      <w:jc w:val="center"/>
    </w:pPr>
  </w:p>
  <w:p w:rsidR="00BE51C2" w:rsidRPr="00834E68" w:rsidRDefault="00BE51C2" w:rsidP="00BE51C2">
    <w:pPr>
      <w:pStyle w:val="Encabezado"/>
      <w:tabs>
        <w:tab w:val="center" w:pos="4394"/>
        <w:tab w:val="right" w:pos="8789"/>
      </w:tabs>
      <w:rPr>
        <w:rFonts w:ascii="Arial" w:hAnsi="Arial" w:cs="Arial"/>
        <w:b/>
        <w:sz w:val="24"/>
        <w:szCs w:val="24"/>
      </w:rPr>
    </w:pPr>
    <w:r>
      <w:rPr>
        <w:rFonts w:ascii="Arial" w:hAnsi="Arial" w:cs="Arial"/>
        <w:b/>
        <w:sz w:val="24"/>
        <w:szCs w:val="24"/>
      </w:rPr>
      <w:tab/>
    </w:r>
    <w:r w:rsidRPr="00834E68">
      <w:rPr>
        <w:rFonts w:ascii="Arial" w:hAnsi="Arial" w:cs="Arial"/>
        <w:b/>
        <w:sz w:val="24"/>
        <w:szCs w:val="24"/>
      </w:rPr>
      <w:t>MINISTERIO DEL TRABAJO</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p>
  <w:p w:rsidR="00BE51C2" w:rsidRPr="00834E68" w:rsidRDefault="00BE51C2" w:rsidP="00BE51C2">
    <w:pPr>
      <w:pStyle w:val="Encabezado"/>
      <w:rPr>
        <w:rFonts w:ascii="Arial" w:hAnsi="Arial" w:cs="Arial"/>
        <w:sz w:val="24"/>
        <w:szCs w:val="24"/>
      </w:rPr>
    </w:pPr>
  </w:p>
  <w:p w:rsidR="00BE51C2" w:rsidRPr="00834E68" w:rsidRDefault="00BE51C2">
    <w:pPr>
      <w:pStyle w:val="Encabezado"/>
      <w:jc w:val="center"/>
      <w:rPr>
        <w:rFonts w:ascii="Arial" w:hAnsi="Arial" w:cs="Arial"/>
        <w:b/>
        <w:sz w:val="24"/>
        <w:szCs w:val="24"/>
      </w:rPr>
    </w:pPr>
    <w:r>
      <w:rPr>
        <w:rFonts w:ascii="Arial" w:hAnsi="Arial" w:cs="Arial"/>
        <w:b/>
        <w:sz w:val="24"/>
        <w:szCs w:val="24"/>
      </w:rPr>
      <w:t>DECRETO</w:t>
    </w:r>
    <w:r w:rsidRPr="00834E68">
      <w:rPr>
        <w:rFonts w:ascii="Arial" w:hAnsi="Arial" w:cs="Arial"/>
        <w:b/>
        <w:sz w:val="24"/>
        <w:szCs w:val="24"/>
      </w:rPr>
      <w:t xml:space="preserve"> NÚMERO</w:t>
    </w:r>
    <w:r>
      <w:rPr>
        <w:rFonts w:ascii="Arial" w:hAnsi="Arial" w:cs="Arial"/>
        <w:b/>
        <w:sz w:val="24"/>
        <w:szCs w:val="24"/>
      </w:rPr>
      <w:t xml:space="preserve">    </w:t>
    </w:r>
    <w:r w:rsidRPr="00834E68">
      <w:rPr>
        <w:rFonts w:ascii="Arial" w:hAnsi="Arial" w:cs="Arial"/>
        <w:b/>
        <w:sz w:val="24"/>
        <w:szCs w:val="24"/>
      </w:rPr>
      <w:t>DE 201</w:t>
    </w:r>
    <w:r>
      <w:rPr>
        <w:rFonts w:ascii="Arial" w:hAnsi="Arial" w:cs="Arial"/>
        <w:b/>
        <w:sz w:val="24"/>
        <w:szCs w:val="24"/>
      </w:rPr>
      <w:t>7</w:t>
    </w:r>
  </w:p>
  <w:p w:rsidR="000A3E8C" w:rsidRPr="00CA337E" w:rsidRDefault="000A3E8C" w:rsidP="000A3E8C">
    <w:pPr>
      <w:jc w:val="center"/>
      <w:rPr>
        <w:rFonts w:cs="Arial"/>
        <w:szCs w:val="24"/>
      </w:rPr>
    </w:pPr>
    <w:r w:rsidRPr="00CA337E">
      <w:rPr>
        <w:rFonts w:cs="Arial"/>
        <w:szCs w:val="24"/>
      </w:rPr>
      <w:t xml:space="preserve">“Por el cual se adopta </w:t>
    </w:r>
    <w:r w:rsidR="00A1060A">
      <w:rPr>
        <w:rFonts w:cs="Arial"/>
        <w:szCs w:val="24"/>
      </w:rPr>
      <w:t xml:space="preserve">la Línea de </w:t>
    </w:r>
    <w:r w:rsidRPr="00CA337E">
      <w:rPr>
        <w:rFonts w:cs="Arial"/>
        <w:szCs w:val="24"/>
      </w:rPr>
      <w:t xml:space="preserve">Política Pública para la Prevención y la Erradicación del Trabajo Infantil y la </w:t>
    </w:r>
    <w:r w:rsidR="00606028">
      <w:rPr>
        <w:rFonts w:cs="Arial"/>
        <w:szCs w:val="24"/>
      </w:rPr>
      <w:t>Protección Integral del Adolescente Trabajador</w:t>
    </w:r>
    <w:r w:rsidRPr="00CA337E">
      <w:rPr>
        <w:rFonts w:cs="Arial"/>
        <w:szCs w:val="24"/>
      </w:rPr>
      <w:t xml:space="preserve"> 2017 - 2027”</w:t>
    </w:r>
  </w:p>
  <w:p w:rsidR="00BE51C2" w:rsidRPr="00CD03CC" w:rsidRDefault="00BE51C2" w:rsidP="00CD03CC">
    <w:pPr>
      <w:tabs>
        <w:tab w:val="left" w:pos="3617"/>
      </w:tabs>
      <w:ind w:left="1416" w:hanging="1416"/>
      <w:rPr>
        <w:rFonts w:cs="Arial"/>
        <w:b/>
        <w:szCs w:val="24"/>
      </w:rPr>
    </w:pPr>
    <w:r w:rsidRPr="00CD03CC">
      <w:rPr>
        <w:rFonts w:cs="Arial"/>
        <w:b/>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CE3"/>
    <w:multiLevelType w:val="hybridMultilevel"/>
    <w:tmpl w:val="FE36FB64"/>
    <w:lvl w:ilvl="0" w:tplc="240A000F">
      <w:start w:val="1"/>
      <w:numFmt w:val="decimal"/>
      <w:lvlText w:val="%1."/>
      <w:lvlJc w:val="left"/>
      <w:pPr>
        <w:ind w:left="1428" w:hanging="360"/>
      </w:pPr>
      <w:rPr>
        <w:rFonts w:hint="default"/>
        <w:b/>
      </w:rPr>
    </w:lvl>
    <w:lvl w:ilvl="1" w:tplc="0407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5D1D6E"/>
    <w:multiLevelType w:val="multilevel"/>
    <w:tmpl w:val="52DE90A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082EF6"/>
    <w:multiLevelType w:val="hybridMultilevel"/>
    <w:tmpl w:val="AE126304"/>
    <w:lvl w:ilvl="0" w:tplc="1B168E7C">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E851C0C"/>
    <w:multiLevelType w:val="multilevel"/>
    <w:tmpl w:val="58FAFFBA"/>
    <w:lvl w:ilvl="0">
      <w:start w:val="1"/>
      <w:numFmt w:val="decimal"/>
      <w:lvlText w:val="%1."/>
      <w:lvlJc w:val="left"/>
      <w:pPr>
        <w:ind w:left="360" w:hanging="360"/>
      </w:pPr>
      <w:rPr>
        <w:b w:val="0"/>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27047208"/>
    <w:multiLevelType w:val="hybridMultilevel"/>
    <w:tmpl w:val="EF2C08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0DD4F9D"/>
    <w:multiLevelType w:val="hybridMultilevel"/>
    <w:tmpl w:val="C860817A"/>
    <w:lvl w:ilvl="0" w:tplc="15584F14">
      <w:start w:val="1"/>
      <w:numFmt w:val="decimal"/>
      <w:lvlText w:val="%1)"/>
      <w:lvlJc w:val="left"/>
      <w:pPr>
        <w:ind w:left="1428" w:hanging="360"/>
      </w:pPr>
      <w:rPr>
        <w:rFonts w:hint="default"/>
        <w:b/>
      </w:rPr>
    </w:lvl>
    <w:lvl w:ilvl="1" w:tplc="901AC0BA">
      <w:start w:val="1"/>
      <w:numFmt w:val="decimal"/>
      <w:lvlText w:val="%2."/>
      <w:lvlJc w:val="left"/>
      <w:pPr>
        <w:ind w:left="2148" w:hanging="360"/>
      </w:pPr>
      <w:rPr>
        <w:rFonts w:hint="default"/>
        <w:b/>
      </w:r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 w15:restartNumberingAfterBreak="0">
    <w:nsid w:val="32406D39"/>
    <w:multiLevelType w:val="multilevel"/>
    <w:tmpl w:val="C60437EE"/>
    <w:lvl w:ilvl="0">
      <w:start w:val="7"/>
      <w:numFmt w:val="decimal"/>
      <w:lvlText w:val="%1."/>
      <w:lvlJc w:val="left"/>
      <w:pPr>
        <w:ind w:left="400" w:hanging="400"/>
      </w:pPr>
      <w:rPr>
        <w:rFonts w:hint="default"/>
        <w:b/>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7848" w:hanging="144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7" w15:restartNumberingAfterBreak="0">
    <w:nsid w:val="37126FC4"/>
    <w:multiLevelType w:val="hybridMultilevel"/>
    <w:tmpl w:val="F43A1822"/>
    <w:lvl w:ilvl="0" w:tplc="2884A2DE">
      <w:start w:val="1"/>
      <w:numFmt w:val="decimal"/>
      <w:lvlText w:val="%1."/>
      <w:lvlJc w:val="left"/>
      <w:pPr>
        <w:ind w:left="360" w:hanging="360"/>
      </w:pPr>
      <w:rPr>
        <w:rFonts w:hint="default"/>
        <w:b/>
        <w:bCs/>
        <w:i w:val="0"/>
        <w:i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A24ECD"/>
    <w:multiLevelType w:val="hybridMultilevel"/>
    <w:tmpl w:val="5FAC9DF0"/>
    <w:lvl w:ilvl="0" w:tplc="56C8CC26">
      <w:start w:val="1"/>
      <w:numFmt w:val="upperLetter"/>
      <w:lvlText w:val="%1."/>
      <w:lvlJc w:val="left"/>
      <w:pPr>
        <w:ind w:left="1211" w:hanging="360"/>
      </w:pPr>
      <w:rPr>
        <w:rFonts w:hint="default"/>
        <w:b/>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9" w15:restartNumberingAfterBreak="0">
    <w:nsid w:val="3CBE12E1"/>
    <w:multiLevelType w:val="hybridMultilevel"/>
    <w:tmpl w:val="2A964B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5297459"/>
    <w:multiLevelType w:val="hybridMultilevel"/>
    <w:tmpl w:val="EECEFE00"/>
    <w:lvl w:ilvl="0" w:tplc="EEF4A20A">
      <w:start w:val="1"/>
      <w:numFmt w:val="decimal"/>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1D5BE8"/>
    <w:multiLevelType w:val="hybridMultilevel"/>
    <w:tmpl w:val="52504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85"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620A8B"/>
    <w:multiLevelType w:val="hybridMultilevel"/>
    <w:tmpl w:val="60BC8D0C"/>
    <w:lvl w:ilvl="0" w:tplc="240A000F">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625A6030"/>
    <w:multiLevelType w:val="multilevel"/>
    <w:tmpl w:val="31C81332"/>
    <w:lvl w:ilvl="0">
      <w:start w:val="1"/>
      <w:numFmt w:val="decimal"/>
      <w:lvlText w:val="%1."/>
      <w:lvlJc w:val="left"/>
      <w:pPr>
        <w:ind w:left="400" w:hanging="40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63E504DE"/>
    <w:multiLevelType w:val="hybridMultilevel"/>
    <w:tmpl w:val="8674A0F6"/>
    <w:lvl w:ilvl="0" w:tplc="A4561BE8">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650073AD"/>
    <w:multiLevelType w:val="hybridMultilevel"/>
    <w:tmpl w:val="9F588CA8"/>
    <w:lvl w:ilvl="0" w:tplc="A7EEF4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6AE79EB"/>
    <w:multiLevelType w:val="hybridMultilevel"/>
    <w:tmpl w:val="267CB6B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690E1300"/>
    <w:multiLevelType w:val="hybridMultilevel"/>
    <w:tmpl w:val="E256C28A"/>
    <w:lvl w:ilvl="0" w:tplc="FC40CB54">
      <w:start w:val="1"/>
      <w:numFmt w:val="bullet"/>
      <w:lvlText w:val="-"/>
      <w:lvlJc w:val="left"/>
      <w:pPr>
        <w:ind w:left="720" w:hanging="360"/>
      </w:pPr>
      <w:rPr>
        <w:rFonts w:ascii="Calibri" w:eastAsia="Arial Unicode MS"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A1858DF"/>
    <w:multiLevelType w:val="hybridMultilevel"/>
    <w:tmpl w:val="7C4E5000"/>
    <w:lvl w:ilvl="0" w:tplc="6EA080D8">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1A5264A"/>
    <w:multiLevelType w:val="hybridMultilevel"/>
    <w:tmpl w:val="519C3B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7C933FF"/>
    <w:multiLevelType w:val="hybridMultilevel"/>
    <w:tmpl w:val="8534A1C4"/>
    <w:lvl w:ilvl="0" w:tplc="0C0A000F">
      <w:start w:val="1"/>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97F5936"/>
    <w:multiLevelType w:val="multilevel"/>
    <w:tmpl w:val="6EB22B56"/>
    <w:lvl w:ilvl="0">
      <w:start w:val="1"/>
      <w:numFmt w:val="decimal"/>
      <w:lvlText w:val="%1."/>
      <w:lvlJc w:val="left"/>
      <w:pPr>
        <w:ind w:left="720" w:hanging="360"/>
      </w:pPr>
      <w:rPr>
        <w:b/>
      </w:rPr>
    </w:lvl>
    <w:lvl w:ilvl="1">
      <w:start w:val="1"/>
      <w:numFmt w:val="decimal"/>
      <w:isLgl/>
      <w:lvlText w:val="%1.%2."/>
      <w:lvlJc w:val="left"/>
      <w:pPr>
        <w:ind w:left="1800" w:hanging="72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5"/>
  </w:num>
  <w:num w:numId="2">
    <w:abstractNumId w:val="0"/>
  </w:num>
  <w:num w:numId="3">
    <w:abstractNumId w:val="1"/>
  </w:num>
  <w:num w:numId="4">
    <w:abstractNumId w:val="10"/>
  </w:num>
  <w:num w:numId="5">
    <w:abstractNumId w:val="15"/>
  </w:num>
  <w:num w:numId="6">
    <w:abstractNumId w:val="20"/>
  </w:num>
  <w:num w:numId="7">
    <w:abstractNumId w:val="6"/>
  </w:num>
  <w:num w:numId="8">
    <w:abstractNumId w:val="18"/>
  </w:num>
  <w:num w:numId="9">
    <w:abstractNumId w:val="3"/>
  </w:num>
  <w:num w:numId="10">
    <w:abstractNumId w:val="14"/>
  </w:num>
  <w:num w:numId="11">
    <w:abstractNumId w:val="12"/>
  </w:num>
  <w:num w:numId="12">
    <w:abstractNumId w:val="2"/>
  </w:num>
  <w:num w:numId="13">
    <w:abstractNumId w:val="21"/>
  </w:num>
  <w:num w:numId="14">
    <w:abstractNumId w:val="7"/>
  </w:num>
  <w:num w:numId="15">
    <w:abstractNumId w:val="13"/>
  </w:num>
  <w:num w:numId="16">
    <w:abstractNumId w:val="9"/>
  </w:num>
  <w:num w:numId="17">
    <w:abstractNumId w:val="16"/>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74"/>
    <w:rsid w:val="00001C1C"/>
    <w:rsid w:val="00002924"/>
    <w:rsid w:val="0000760D"/>
    <w:rsid w:val="00010CA7"/>
    <w:rsid w:val="000113C0"/>
    <w:rsid w:val="0001550E"/>
    <w:rsid w:val="000165F5"/>
    <w:rsid w:val="00017D7D"/>
    <w:rsid w:val="00020D52"/>
    <w:rsid w:val="00023178"/>
    <w:rsid w:val="00023391"/>
    <w:rsid w:val="00023711"/>
    <w:rsid w:val="00023E1F"/>
    <w:rsid w:val="0002407C"/>
    <w:rsid w:val="00024B8F"/>
    <w:rsid w:val="00026DA5"/>
    <w:rsid w:val="00027097"/>
    <w:rsid w:val="00030E62"/>
    <w:rsid w:val="000316C1"/>
    <w:rsid w:val="00032761"/>
    <w:rsid w:val="0003504A"/>
    <w:rsid w:val="000351B7"/>
    <w:rsid w:val="00036190"/>
    <w:rsid w:val="00037213"/>
    <w:rsid w:val="0003721F"/>
    <w:rsid w:val="000373EB"/>
    <w:rsid w:val="00040DE9"/>
    <w:rsid w:val="0004118C"/>
    <w:rsid w:val="00041390"/>
    <w:rsid w:val="000416F4"/>
    <w:rsid w:val="000431D6"/>
    <w:rsid w:val="00043676"/>
    <w:rsid w:val="00044C8F"/>
    <w:rsid w:val="0004526C"/>
    <w:rsid w:val="00045D81"/>
    <w:rsid w:val="0004621F"/>
    <w:rsid w:val="00050B5E"/>
    <w:rsid w:val="00050FC5"/>
    <w:rsid w:val="00052FF7"/>
    <w:rsid w:val="000539F3"/>
    <w:rsid w:val="00055EAE"/>
    <w:rsid w:val="00056B0C"/>
    <w:rsid w:val="00057034"/>
    <w:rsid w:val="00060B72"/>
    <w:rsid w:val="00060B84"/>
    <w:rsid w:val="000616D9"/>
    <w:rsid w:val="00061A15"/>
    <w:rsid w:val="000636A2"/>
    <w:rsid w:val="000642E2"/>
    <w:rsid w:val="00064AF0"/>
    <w:rsid w:val="00064BA0"/>
    <w:rsid w:val="000658D2"/>
    <w:rsid w:val="000665F3"/>
    <w:rsid w:val="000700C2"/>
    <w:rsid w:val="00070D61"/>
    <w:rsid w:val="00071027"/>
    <w:rsid w:val="00073A56"/>
    <w:rsid w:val="00073E75"/>
    <w:rsid w:val="00073F59"/>
    <w:rsid w:val="00074C9D"/>
    <w:rsid w:val="00075D12"/>
    <w:rsid w:val="00076660"/>
    <w:rsid w:val="00076BCD"/>
    <w:rsid w:val="00077F33"/>
    <w:rsid w:val="00082337"/>
    <w:rsid w:val="00082D27"/>
    <w:rsid w:val="00082D94"/>
    <w:rsid w:val="00083315"/>
    <w:rsid w:val="000834B6"/>
    <w:rsid w:val="00083CB6"/>
    <w:rsid w:val="00083EF8"/>
    <w:rsid w:val="00083FCB"/>
    <w:rsid w:val="00084D3E"/>
    <w:rsid w:val="00085518"/>
    <w:rsid w:val="00085C34"/>
    <w:rsid w:val="0008664E"/>
    <w:rsid w:val="000901FC"/>
    <w:rsid w:val="00090683"/>
    <w:rsid w:val="000919D0"/>
    <w:rsid w:val="00095093"/>
    <w:rsid w:val="000950FC"/>
    <w:rsid w:val="000966AA"/>
    <w:rsid w:val="00097784"/>
    <w:rsid w:val="000A1A0B"/>
    <w:rsid w:val="000A1C85"/>
    <w:rsid w:val="000A1D4D"/>
    <w:rsid w:val="000A256C"/>
    <w:rsid w:val="000A3E8C"/>
    <w:rsid w:val="000A3FEC"/>
    <w:rsid w:val="000A480E"/>
    <w:rsid w:val="000A5371"/>
    <w:rsid w:val="000A6003"/>
    <w:rsid w:val="000A6626"/>
    <w:rsid w:val="000A6B23"/>
    <w:rsid w:val="000A6D36"/>
    <w:rsid w:val="000A7BE8"/>
    <w:rsid w:val="000A7DE8"/>
    <w:rsid w:val="000A7E8D"/>
    <w:rsid w:val="000B0995"/>
    <w:rsid w:val="000B3BB5"/>
    <w:rsid w:val="000B4240"/>
    <w:rsid w:val="000B6724"/>
    <w:rsid w:val="000B6DD9"/>
    <w:rsid w:val="000B6FDD"/>
    <w:rsid w:val="000C0624"/>
    <w:rsid w:val="000C0FDC"/>
    <w:rsid w:val="000C13D0"/>
    <w:rsid w:val="000C3451"/>
    <w:rsid w:val="000C4B59"/>
    <w:rsid w:val="000C5065"/>
    <w:rsid w:val="000C515E"/>
    <w:rsid w:val="000C5389"/>
    <w:rsid w:val="000C7DA1"/>
    <w:rsid w:val="000D03FA"/>
    <w:rsid w:val="000D1413"/>
    <w:rsid w:val="000D5733"/>
    <w:rsid w:val="000D651F"/>
    <w:rsid w:val="000D67CD"/>
    <w:rsid w:val="000D7862"/>
    <w:rsid w:val="000E0E34"/>
    <w:rsid w:val="000E1623"/>
    <w:rsid w:val="000E1B89"/>
    <w:rsid w:val="000E232E"/>
    <w:rsid w:val="000E3B5D"/>
    <w:rsid w:val="000E599F"/>
    <w:rsid w:val="000E5D55"/>
    <w:rsid w:val="000E6A3A"/>
    <w:rsid w:val="000F0DC0"/>
    <w:rsid w:val="000F36D2"/>
    <w:rsid w:val="000F3CD6"/>
    <w:rsid w:val="000F456C"/>
    <w:rsid w:val="00101018"/>
    <w:rsid w:val="00103EDF"/>
    <w:rsid w:val="00104DF8"/>
    <w:rsid w:val="00106897"/>
    <w:rsid w:val="00110D71"/>
    <w:rsid w:val="00111EFF"/>
    <w:rsid w:val="00112861"/>
    <w:rsid w:val="0011435B"/>
    <w:rsid w:val="001146DD"/>
    <w:rsid w:val="001148BF"/>
    <w:rsid w:val="00115850"/>
    <w:rsid w:val="00115CBB"/>
    <w:rsid w:val="001164A5"/>
    <w:rsid w:val="00121ED5"/>
    <w:rsid w:val="00122466"/>
    <w:rsid w:val="00124445"/>
    <w:rsid w:val="00125EC0"/>
    <w:rsid w:val="00126C5F"/>
    <w:rsid w:val="0012764C"/>
    <w:rsid w:val="00127728"/>
    <w:rsid w:val="00127B74"/>
    <w:rsid w:val="00130387"/>
    <w:rsid w:val="00131AD3"/>
    <w:rsid w:val="00133664"/>
    <w:rsid w:val="00135EE5"/>
    <w:rsid w:val="001379EC"/>
    <w:rsid w:val="00140619"/>
    <w:rsid w:val="00142F78"/>
    <w:rsid w:val="00143236"/>
    <w:rsid w:val="00143859"/>
    <w:rsid w:val="00146B0B"/>
    <w:rsid w:val="00146CBF"/>
    <w:rsid w:val="00147CF2"/>
    <w:rsid w:val="00150098"/>
    <w:rsid w:val="00150AB3"/>
    <w:rsid w:val="00152199"/>
    <w:rsid w:val="00152546"/>
    <w:rsid w:val="00154250"/>
    <w:rsid w:val="00154D62"/>
    <w:rsid w:val="00155320"/>
    <w:rsid w:val="001560B5"/>
    <w:rsid w:val="001602AE"/>
    <w:rsid w:val="00161EF4"/>
    <w:rsid w:val="00163531"/>
    <w:rsid w:val="00164CD8"/>
    <w:rsid w:val="00166BD1"/>
    <w:rsid w:val="001718F9"/>
    <w:rsid w:val="0017206D"/>
    <w:rsid w:val="001720E1"/>
    <w:rsid w:val="00173C41"/>
    <w:rsid w:val="0017508F"/>
    <w:rsid w:val="00175458"/>
    <w:rsid w:val="00175EFC"/>
    <w:rsid w:val="00176F9A"/>
    <w:rsid w:val="001811FC"/>
    <w:rsid w:val="001831DC"/>
    <w:rsid w:val="00183E16"/>
    <w:rsid w:val="0018410B"/>
    <w:rsid w:val="00184E70"/>
    <w:rsid w:val="00184F78"/>
    <w:rsid w:val="001855F8"/>
    <w:rsid w:val="00186612"/>
    <w:rsid w:val="0019005E"/>
    <w:rsid w:val="00190B5F"/>
    <w:rsid w:val="001920E9"/>
    <w:rsid w:val="00192421"/>
    <w:rsid w:val="00192E9A"/>
    <w:rsid w:val="00194A8B"/>
    <w:rsid w:val="00194B20"/>
    <w:rsid w:val="001953CA"/>
    <w:rsid w:val="001968C0"/>
    <w:rsid w:val="00196BD4"/>
    <w:rsid w:val="001A16D0"/>
    <w:rsid w:val="001A241C"/>
    <w:rsid w:val="001A26D0"/>
    <w:rsid w:val="001A34AF"/>
    <w:rsid w:val="001A6443"/>
    <w:rsid w:val="001A6536"/>
    <w:rsid w:val="001A7211"/>
    <w:rsid w:val="001A733F"/>
    <w:rsid w:val="001A77F3"/>
    <w:rsid w:val="001B1303"/>
    <w:rsid w:val="001B18CA"/>
    <w:rsid w:val="001B1AD8"/>
    <w:rsid w:val="001B2208"/>
    <w:rsid w:val="001B24DD"/>
    <w:rsid w:val="001B2613"/>
    <w:rsid w:val="001B5ECB"/>
    <w:rsid w:val="001B63CB"/>
    <w:rsid w:val="001B68D0"/>
    <w:rsid w:val="001B6EFE"/>
    <w:rsid w:val="001B7DC3"/>
    <w:rsid w:val="001C079A"/>
    <w:rsid w:val="001C118D"/>
    <w:rsid w:val="001C11CE"/>
    <w:rsid w:val="001C1A2E"/>
    <w:rsid w:val="001C52A6"/>
    <w:rsid w:val="001C5BF5"/>
    <w:rsid w:val="001C6842"/>
    <w:rsid w:val="001C7194"/>
    <w:rsid w:val="001C7B88"/>
    <w:rsid w:val="001D0270"/>
    <w:rsid w:val="001D1554"/>
    <w:rsid w:val="001D1573"/>
    <w:rsid w:val="001D29C5"/>
    <w:rsid w:val="001D2B2F"/>
    <w:rsid w:val="001D32E0"/>
    <w:rsid w:val="001D365F"/>
    <w:rsid w:val="001D366D"/>
    <w:rsid w:val="001D37C6"/>
    <w:rsid w:val="001D43C4"/>
    <w:rsid w:val="001D525F"/>
    <w:rsid w:val="001D6554"/>
    <w:rsid w:val="001D6561"/>
    <w:rsid w:val="001E13A9"/>
    <w:rsid w:val="001E1ACE"/>
    <w:rsid w:val="001E3521"/>
    <w:rsid w:val="001E42D6"/>
    <w:rsid w:val="001E48AE"/>
    <w:rsid w:val="001E6D96"/>
    <w:rsid w:val="001E7247"/>
    <w:rsid w:val="001F1540"/>
    <w:rsid w:val="001F2F81"/>
    <w:rsid w:val="001F3119"/>
    <w:rsid w:val="001F35E3"/>
    <w:rsid w:val="001F4C45"/>
    <w:rsid w:val="001F4F36"/>
    <w:rsid w:val="001F52CA"/>
    <w:rsid w:val="001F56D8"/>
    <w:rsid w:val="001F5D90"/>
    <w:rsid w:val="001F5EF4"/>
    <w:rsid w:val="001F6969"/>
    <w:rsid w:val="001F6D81"/>
    <w:rsid w:val="001F730F"/>
    <w:rsid w:val="001F7910"/>
    <w:rsid w:val="00200490"/>
    <w:rsid w:val="00200B91"/>
    <w:rsid w:val="00201C4B"/>
    <w:rsid w:val="002022C2"/>
    <w:rsid w:val="00202B38"/>
    <w:rsid w:val="002062AD"/>
    <w:rsid w:val="00206C01"/>
    <w:rsid w:val="00207017"/>
    <w:rsid w:val="0020761E"/>
    <w:rsid w:val="00210699"/>
    <w:rsid w:val="002106EB"/>
    <w:rsid w:val="00210F48"/>
    <w:rsid w:val="002110F5"/>
    <w:rsid w:val="002117C0"/>
    <w:rsid w:val="00211E88"/>
    <w:rsid w:val="00213930"/>
    <w:rsid w:val="00215204"/>
    <w:rsid w:val="002156B1"/>
    <w:rsid w:val="00215EC4"/>
    <w:rsid w:val="00217B88"/>
    <w:rsid w:val="00217B9C"/>
    <w:rsid w:val="00217E27"/>
    <w:rsid w:val="002210A7"/>
    <w:rsid w:val="002237A8"/>
    <w:rsid w:val="002244F9"/>
    <w:rsid w:val="00224799"/>
    <w:rsid w:val="0022539B"/>
    <w:rsid w:val="00226712"/>
    <w:rsid w:val="00226788"/>
    <w:rsid w:val="00227847"/>
    <w:rsid w:val="0023124F"/>
    <w:rsid w:val="002313A1"/>
    <w:rsid w:val="0023181F"/>
    <w:rsid w:val="0023570D"/>
    <w:rsid w:val="0023589D"/>
    <w:rsid w:val="002361DE"/>
    <w:rsid w:val="00237A70"/>
    <w:rsid w:val="00241236"/>
    <w:rsid w:val="0024239C"/>
    <w:rsid w:val="00242EF1"/>
    <w:rsid w:val="002506BE"/>
    <w:rsid w:val="00252781"/>
    <w:rsid w:val="002527DE"/>
    <w:rsid w:val="002541EB"/>
    <w:rsid w:val="002542B5"/>
    <w:rsid w:val="0026089C"/>
    <w:rsid w:val="00262D00"/>
    <w:rsid w:val="00262D92"/>
    <w:rsid w:val="0026458D"/>
    <w:rsid w:val="00264BF4"/>
    <w:rsid w:val="00264F2B"/>
    <w:rsid w:val="00266BF3"/>
    <w:rsid w:val="0027066A"/>
    <w:rsid w:val="002707E4"/>
    <w:rsid w:val="002709B8"/>
    <w:rsid w:val="00271554"/>
    <w:rsid w:val="00271651"/>
    <w:rsid w:val="002718F0"/>
    <w:rsid w:val="002725E8"/>
    <w:rsid w:val="00272F6C"/>
    <w:rsid w:val="002770CE"/>
    <w:rsid w:val="002775AA"/>
    <w:rsid w:val="00277C5D"/>
    <w:rsid w:val="00280286"/>
    <w:rsid w:val="00281821"/>
    <w:rsid w:val="002825D2"/>
    <w:rsid w:val="0028500E"/>
    <w:rsid w:val="00285A8E"/>
    <w:rsid w:val="002863D4"/>
    <w:rsid w:val="002900D8"/>
    <w:rsid w:val="00293068"/>
    <w:rsid w:val="002939A7"/>
    <w:rsid w:val="002941D0"/>
    <w:rsid w:val="00295397"/>
    <w:rsid w:val="00296306"/>
    <w:rsid w:val="00296980"/>
    <w:rsid w:val="00296AE0"/>
    <w:rsid w:val="00296CCE"/>
    <w:rsid w:val="002976DC"/>
    <w:rsid w:val="00297E94"/>
    <w:rsid w:val="002A0C74"/>
    <w:rsid w:val="002A1630"/>
    <w:rsid w:val="002A2260"/>
    <w:rsid w:val="002A2F60"/>
    <w:rsid w:val="002A4214"/>
    <w:rsid w:val="002A4780"/>
    <w:rsid w:val="002A6BEE"/>
    <w:rsid w:val="002A7705"/>
    <w:rsid w:val="002A7B8F"/>
    <w:rsid w:val="002A7BAD"/>
    <w:rsid w:val="002B1C3A"/>
    <w:rsid w:val="002B1D13"/>
    <w:rsid w:val="002B2738"/>
    <w:rsid w:val="002B5217"/>
    <w:rsid w:val="002B63C9"/>
    <w:rsid w:val="002C06EA"/>
    <w:rsid w:val="002C2AA4"/>
    <w:rsid w:val="002C2D1D"/>
    <w:rsid w:val="002C2E07"/>
    <w:rsid w:val="002C6604"/>
    <w:rsid w:val="002C7E2C"/>
    <w:rsid w:val="002C7F34"/>
    <w:rsid w:val="002D00CD"/>
    <w:rsid w:val="002D0B12"/>
    <w:rsid w:val="002D3601"/>
    <w:rsid w:val="002D3D79"/>
    <w:rsid w:val="002D48F1"/>
    <w:rsid w:val="002D639C"/>
    <w:rsid w:val="002D6A7F"/>
    <w:rsid w:val="002D7CB5"/>
    <w:rsid w:val="002E0D2D"/>
    <w:rsid w:val="002E2D50"/>
    <w:rsid w:val="002E34C7"/>
    <w:rsid w:val="002E3C7D"/>
    <w:rsid w:val="002E4963"/>
    <w:rsid w:val="002E670C"/>
    <w:rsid w:val="002E75AA"/>
    <w:rsid w:val="002F042A"/>
    <w:rsid w:val="002F1531"/>
    <w:rsid w:val="002F32F3"/>
    <w:rsid w:val="002F4559"/>
    <w:rsid w:val="002F4693"/>
    <w:rsid w:val="002F49A4"/>
    <w:rsid w:val="002F502F"/>
    <w:rsid w:val="00300E86"/>
    <w:rsid w:val="00301A93"/>
    <w:rsid w:val="003055A2"/>
    <w:rsid w:val="00305AB8"/>
    <w:rsid w:val="00306489"/>
    <w:rsid w:val="00310B38"/>
    <w:rsid w:val="003115B7"/>
    <w:rsid w:val="00312F9F"/>
    <w:rsid w:val="003137BE"/>
    <w:rsid w:val="003163A0"/>
    <w:rsid w:val="003166D2"/>
    <w:rsid w:val="0031723C"/>
    <w:rsid w:val="00317425"/>
    <w:rsid w:val="00317F90"/>
    <w:rsid w:val="00320A81"/>
    <w:rsid w:val="00321916"/>
    <w:rsid w:val="00321BF4"/>
    <w:rsid w:val="003227CF"/>
    <w:rsid w:val="00323686"/>
    <w:rsid w:val="00326F4F"/>
    <w:rsid w:val="00327D2C"/>
    <w:rsid w:val="00327FD7"/>
    <w:rsid w:val="003303F2"/>
    <w:rsid w:val="003304D9"/>
    <w:rsid w:val="00331A78"/>
    <w:rsid w:val="00331E36"/>
    <w:rsid w:val="003324C8"/>
    <w:rsid w:val="00333F64"/>
    <w:rsid w:val="003346DE"/>
    <w:rsid w:val="00336B9B"/>
    <w:rsid w:val="00337617"/>
    <w:rsid w:val="00341170"/>
    <w:rsid w:val="00341351"/>
    <w:rsid w:val="00342221"/>
    <w:rsid w:val="00342580"/>
    <w:rsid w:val="003437C3"/>
    <w:rsid w:val="003452BB"/>
    <w:rsid w:val="00345945"/>
    <w:rsid w:val="0034631A"/>
    <w:rsid w:val="00346EA9"/>
    <w:rsid w:val="00350833"/>
    <w:rsid w:val="003515B3"/>
    <w:rsid w:val="00352826"/>
    <w:rsid w:val="00353C42"/>
    <w:rsid w:val="003541DA"/>
    <w:rsid w:val="0035743F"/>
    <w:rsid w:val="00361814"/>
    <w:rsid w:val="00363BBD"/>
    <w:rsid w:val="0036574D"/>
    <w:rsid w:val="00365D20"/>
    <w:rsid w:val="00370076"/>
    <w:rsid w:val="00370853"/>
    <w:rsid w:val="0037093D"/>
    <w:rsid w:val="00373467"/>
    <w:rsid w:val="00377FAA"/>
    <w:rsid w:val="003813AD"/>
    <w:rsid w:val="00381CCD"/>
    <w:rsid w:val="00383794"/>
    <w:rsid w:val="00383AA7"/>
    <w:rsid w:val="00384572"/>
    <w:rsid w:val="00384AAE"/>
    <w:rsid w:val="003850AD"/>
    <w:rsid w:val="00385B11"/>
    <w:rsid w:val="0039104A"/>
    <w:rsid w:val="003914BB"/>
    <w:rsid w:val="00392974"/>
    <w:rsid w:val="00392AB1"/>
    <w:rsid w:val="00392F05"/>
    <w:rsid w:val="00393304"/>
    <w:rsid w:val="00393BF3"/>
    <w:rsid w:val="00394EDC"/>
    <w:rsid w:val="003953C0"/>
    <w:rsid w:val="003A0D3C"/>
    <w:rsid w:val="003A2B99"/>
    <w:rsid w:val="003A3E60"/>
    <w:rsid w:val="003A4892"/>
    <w:rsid w:val="003A5068"/>
    <w:rsid w:val="003A7403"/>
    <w:rsid w:val="003A7ED1"/>
    <w:rsid w:val="003B174F"/>
    <w:rsid w:val="003B25C7"/>
    <w:rsid w:val="003B2B74"/>
    <w:rsid w:val="003B3F1D"/>
    <w:rsid w:val="003B40F5"/>
    <w:rsid w:val="003B7B54"/>
    <w:rsid w:val="003C014E"/>
    <w:rsid w:val="003C0F62"/>
    <w:rsid w:val="003C2CA8"/>
    <w:rsid w:val="003C2EB3"/>
    <w:rsid w:val="003C34DD"/>
    <w:rsid w:val="003C40F9"/>
    <w:rsid w:val="003C4B3E"/>
    <w:rsid w:val="003C520D"/>
    <w:rsid w:val="003C592A"/>
    <w:rsid w:val="003C776F"/>
    <w:rsid w:val="003D08A6"/>
    <w:rsid w:val="003D0A04"/>
    <w:rsid w:val="003D0C4B"/>
    <w:rsid w:val="003D322C"/>
    <w:rsid w:val="003D377B"/>
    <w:rsid w:val="003D3823"/>
    <w:rsid w:val="003D3BE3"/>
    <w:rsid w:val="003D4283"/>
    <w:rsid w:val="003D4808"/>
    <w:rsid w:val="003D5322"/>
    <w:rsid w:val="003D5539"/>
    <w:rsid w:val="003D6261"/>
    <w:rsid w:val="003E0D5A"/>
    <w:rsid w:val="003E0FFD"/>
    <w:rsid w:val="003E25F7"/>
    <w:rsid w:val="003E47AE"/>
    <w:rsid w:val="003E565D"/>
    <w:rsid w:val="003E58A8"/>
    <w:rsid w:val="003F08D7"/>
    <w:rsid w:val="003F1281"/>
    <w:rsid w:val="003F1D92"/>
    <w:rsid w:val="003F2241"/>
    <w:rsid w:val="003F2A63"/>
    <w:rsid w:val="003F3DC7"/>
    <w:rsid w:val="003F69C6"/>
    <w:rsid w:val="003F7147"/>
    <w:rsid w:val="00401A93"/>
    <w:rsid w:val="00401E27"/>
    <w:rsid w:val="00402BE0"/>
    <w:rsid w:val="00403390"/>
    <w:rsid w:val="00404086"/>
    <w:rsid w:val="00405590"/>
    <w:rsid w:val="00406578"/>
    <w:rsid w:val="004105F0"/>
    <w:rsid w:val="00410A9B"/>
    <w:rsid w:val="00411183"/>
    <w:rsid w:val="00413861"/>
    <w:rsid w:val="00413C14"/>
    <w:rsid w:val="00415AB5"/>
    <w:rsid w:val="00415CC9"/>
    <w:rsid w:val="00416DBA"/>
    <w:rsid w:val="004172FB"/>
    <w:rsid w:val="00421FA9"/>
    <w:rsid w:val="00422B6A"/>
    <w:rsid w:val="00423124"/>
    <w:rsid w:val="00424CF9"/>
    <w:rsid w:val="00427086"/>
    <w:rsid w:val="00430F36"/>
    <w:rsid w:val="004360E0"/>
    <w:rsid w:val="00436504"/>
    <w:rsid w:val="00436542"/>
    <w:rsid w:val="004411D3"/>
    <w:rsid w:val="00443732"/>
    <w:rsid w:val="004442BA"/>
    <w:rsid w:val="004456A1"/>
    <w:rsid w:val="0044755F"/>
    <w:rsid w:val="00451C9F"/>
    <w:rsid w:val="00451CEB"/>
    <w:rsid w:val="00451DCB"/>
    <w:rsid w:val="004528BD"/>
    <w:rsid w:val="00453810"/>
    <w:rsid w:val="00454CFB"/>
    <w:rsid w:val="00455E45"/>
    <w:rsid w:val="004566A8"/>
    <w:rsid w:val="00456A43"/>
    <w:rsid w:val="00456E4F"/>
    <w:rsid w:val="00456EB6"/>
    <w:rsid w:val="00460C80"/>
    <w:rsid w:val="00460FFD"/>
    <w:rsid w:val="0046141D"/>
    <w:rsid w:val="00461553"/>
    <w:rsid w:val="00463C1C"/>
    <w:rsid w:val="00466D4B"/>
    <w:rsid w:val="00467A55"/>
    <w:rsid w:val="00470D68"/>
    <w:rsid w:val="004719B8"/>
    <w:rsid w:val="00474371"/>
    <w:rsid w:val="00474881"/>
    <w:rsid w:val="004753DA"/>
    <w:rsid w:val="004754A0"/>
    <w:rsid w:val="004816DC"/>
    <w:rsid w:val="0048188C"/>
    <w:rsid w:val="004829A6"/>
    <w:rsid w:val="00482E7D"/>
    <w:rsid w:val="0048526F"/>
    <w:rsid w:val="0048770D"/>
    <w:rsid w:val="0049180C"/>
    <w:rsid w:val="0049184E"/>
    <w:rsid w:val="0049241C"/>
    <w:rsid w:val="0049668A"/>
    <w:rsid w:val="00496F32"/>
    <w:rsid w:val="00497E9C"/>
    <w:rsid w:val="004A0391"/>
    <w:rsid w:val="004A0476"/>
    <w:rsid w:val="004A10C5"/>
    <w:rsid w:val="004A4F02"/>
    <w:rsid w:val="004A62C6"/>
    <w:rsid w:val="004A6AB5"/>
    <w:rsid w:val="004A73B8"/>
    <w:rsid w:val="004A7433"/>
    <w:rsid w:val="004A7F38"/>
    <w:rsid w:val="004B0C0F"/>
    <w:rsid w:val="004B1ADE"/>
    <w:rsid w:val="004B3389"/>
    <w:rsid w:val="004B366B"/>
    <w:rsid w:val="004B3980"/>
    <w:rsid w:val="004B4009"/>
    <w:rsid w:val="004B4C43"/>
    <w:rsid w:val="004B59B7"/>
    <w:rsid w:val="004B7AD6"/>
    <w:rsid w:val="004B7BFE"/>
    <w:rsid w:val="004C132C"/>
    <w:rsid w:val="004C1982"/>
    <w:rsid w:val="004C2201"/>
    <w:rsid w:val="004C45E6"/>
    <w:rsid w:val="004C4D8F"/>
    <w:rsid w:val="004C5132"/>
    <w:rsid w:val="004C5770"/>
    <w:rsid w:val="004C65BC"/>
    <w:rsid w:val="004C740D"/>
    <w:rsid w:val="004D11B9"/>
    <w:rsid w:val="004D1596"/>
    <w:rsid w:val="004D1C7C"/>
    <w:rsid w:val="004D2801"/>
    <w:rsid w:val="004D3042"/>
    <w:rsid w:val="004D37A5"/>
    <w:rsid w:val="004D40D2"/>
    <w:rsid w:val="004D467C"/>
    <w:rsid w:val="004D739F"/>
    <w:rsid w:val="004D77DE"/>
    <w:rsid w:val="004E2CC1"/>
    <w:rsid w:val="004E40A1"/>
    <w:rsid w:val="004F04DC"/>
    <w:rsid w:val="004F090D"/>
    <w:rsid w:val="004F2BDF"/>
    <w:rsid w:val="004F4D1B"/>
    <w:rsid w:val="004F505E"/>
    <w:rsid w:val="005043E4"/>
    <w:rsid w:val="0050466D"/>
    <w:rsid w:val="00504FD5"/>
    <w:rsid w:val="00505E9D"/>
    <w:rsid w:val="00510002"/>
    <w:rsid w:val="005114B4"/>
    <w:rsid w:val="0051166F"/>
    <w:rsid w:val="005117DC"/>
    <w:rsid w:val="00511DB6"/>
    <w:rsid w:val="00512847"/>
    <w:rsid w:val="005129C9"/>
    <w:rsid w:val="00513082"/>
    <w:rsid w:val="00515425"/>
    <w:rsid w:val="00516442"/>
    <w:rsid w:val="005171C6"/>
    <w:rsid w:val="0052152D"/>
    <w:rsid w:val="005224EF"/>
    <w:rsid w:val="00524FFC"/>
    <w:rsid w:val="00531613"/>
    <w:rsid w:val="00531A60"/>
    <w:rsid w:val="00531DC9"/>
    <w:rsid w:val="005351C2"/>
    <w:rsid w:val="005351C8"/>
    <w:rsid w:val="0053586F"/>
    <w:rsid w:val="00536273"/>
    <w:rsid w:val="00541A0D"/>
    <w:rsid w:val="005421CD"/>
    <w:rsid w:val="005428DA"/>
    <w:rsid w:val="00544686"/>
    <w:rsid w:val="00545375"/>
    <w:rsid w:val="00546250"/>
    <w:rsid w:val="00547F35"/>
    <w:rsid w:val="0055053F"/>
    <w:rsid w:val="00555A64"/>
    <w:rsid w:val="005645A7"/>
    <w:rsid w:val="00564ABA"/>
    <w:rsid w:val="00566F8E"/>
    <w:rsid w:val="005673B4"/>
    <w:rsid w:val="00567587"/>
    <w:rsid w:val="00567D77"/>
    <w:rsid w:val="00567E1C"/>
    <w:rsid w:val="005702B4"/>
    <w:rsid w:val="00571A64"/>
    <w:rsid w:val="0057218C"/>
    <w:rsid w:val="005770D0"/>
    <w:rsid w:val="00580161"/>
    <w:rsid w:val="00580A98"/>
    <w:rsid w:val="00580D11"/>
    <w:rsid w:val="00581FF8"/>
    <w:rsid w:val="00584573"/>
    <w:rsid w:val="00584FE7"/>
    <w:rsid w:val="005863D7"/>
    <w:rsid w:val="005871DF"/>
    <w:rsid w:val="00590414"/>
    <w:rsid w:val="005910DF"/>
    <w:rsid w:val="005914AC"/>
    <w:rsid w:val="005919D5"/>
    <w:rsid w:val="0059218E"/>
    <w:rsid w:val="00592531"/>
    <w:rsid w:val="0059284B"/>
    <w:rsid w:val="00592E7F"/>
    <w:rsid w:val="0059392A"/>
    <w:rsid w:val="00593D6F"/>
    <w:rsid w:val="00595C61"/>
    <w:rsid w:val="005964DD"/>
    <w:rsid w:val="00596BF6"/>
    <w:rsid w:val="0059769C"/>
    <w:rsid w:val="00597B8B"/>
    <w:rsid w:val="005A00CB"/>
    <w:rsid w:val="005A29D7"/>
    <w:rsid w:val="005A528C"/>
    <w:rsid w:val="005A535E"/>
    <w:rsid w:val="005A5B60"/>
    <w:rsid w:val="005A6089"/>
    <w:rsid w:val="005A6488"/>
    <w:rsid w:val="005A7109"/>
    <w:rsid w:val="005A74DE"/>
    <w:rsid w:val="005A7706"/>
    <w:rsid w:val="005B1659"/>
    <w:rsid w:val="005B5076"/>
    <w:rsid w:val="005B50C9"/>
    <w:rsid w:val="005B5313"/>
    <w:rsid w:val="005B534A"/>
    <w:rsid w:val="005B53E7"/>
    <w:rsid w:val="005B5B67"/>
    <w:rsid w:val="005B6361"/>
    <w:rsid w:val="005B638F"/>
    <w:rsid w:val="005B63CF"/>
    <w:rsid w:val="005B6D72"/>
    <w:rsid w:val="005B7292"/>
    <w:rsid w:val="005B737D"/>
    <w:rsid w:val="005B7757"/>
    <w:rsid w:val="005C1494"/>
    <w:rsid w:val="005C282C"/>
    <w:rsid w:val="005C3C0A"/>
    <w:rsid w:val="005C3EBE"/>
    <w:rsid w:val="005D0930"/>
    <w:rsid w:val="005D1DC4"/>
    <w:rsid w:val="005D5582"/>
    <w:rsid w:val="005D5C94"/>
    <w:rsid w:val="005D680D"/>
    <w:rsid w:val="005E04C5"/>
    <w:rsid w:val="005E0BDF"/>
    <w:rsid w:val="005E1471"/>
    <w:rsid w:val="005E2BC0"/>
    <w:rsid w:val="005E50FA"/>
    <w:rsid w:val="005F0230"/>
    <w:rsid w:val="005F112C"/>
    <w:rsid w:val="005F1C15"/>
    <w:rsid w:val="005F2223"/>
    <w:rsid w:val="005F22C4"/>
    <w:rsid w:val="00601C08"/>
    <w:rsid w:val="006023B6"/>
    <w:rsid w:val="00602758"/>
    <w:rsid w:val="006037CE"/>
    <w:rsid w:val="006041F1"/>
    <w:rsid w:val="00605169"/>
    <w:rsid w:val="006058A8"/>
    <w:rsid w:val="00606028"/>
    <w:rsid w:val="0060613B"/>
    <w:rsid w:val="00606CA9"/>
    <w:rsid w:val="00606F84"/>
    <w:rsid w:val="00610640"/>
    <w:rsid w:val="00610C53"/>
    <w:rsid w:val="00611F6D"/>
    <w:rsid w:val="00612FF9"/>
    <w:rsid w:val="006141FA"/>
    <w:rsid w:val="0061563D"/>
    <w:rsid w:val="00615A6E"/>
    <w:rsid w:val="006174B5"/>
    <w:rsid w:val="00621CD0"/>
    <w:rsid w:val="00622DFD"/>
    <w:rsid w:val="00622EB8"/>
    <w:rsid w:val="00623837"/>
    <w:rsid w:val="006250E0"/>
    <w:rsid w:val="0062550E"/>
    <w:rsid w:val="00625C14"/>
    <w:rsid w:val="0063028E"/>
    <w:rsid w:val="00630623"/>
    <w:rsid w:val="006306C1"/>
    <w:rsid w:val="00630DF2"/>
    <w:rsid w:val="006310C4"/>
    <w:rsid w:val="006332FC"/>
    <w:rsid w:val="006333F6"/>
    <w:rsid w:val="006348EC"/>
    <w:rsid w:val="00634D71"/>
    <w:rsid w:val="00636DA4"/>
    <w:rsid w:val="00636EAD"/>
    <w:rsid w:val="006379A9"/>
    <w:rsid w:val="00640323"/>
    <w:rsid w:val="006404C7"/>
    <w:rsid w:val="006405B2"/>
    <w:rsid w:val="00641E23"/>
    <w:rsid w:val="00641F93"/>
    <w:rsid w:val="00642326"/>
    <w:rsid w:val="00642DE4"/>
    <w:rsid w:val="0064312D"/>
    <w:rsid w:val="0064426C"/>
    <w:rsid w:val="00644A74"/>
    <w:rsid w:val="00646438"/>
    <w:rsid w:val="00646959"/>
    <w:rsid w:val="00646DF3"/>
    <w:rsid w:val="00650BF7"/>
    <w:rsid w:val="00651D34"/>
    <w:rsid w:val="00652EF3"/>
    <w:rsid w:val="00653D89"/>
    <w:rsid w:val="00654286"/>
    <w:rsid w:val="00654D4D"/>
    <w:rsid w:val="00654D53"/>
    <w:rsid w:val="00656758"/>
    <w:rsid w:val="00657C69"/>
    <w:rsid w:val="0066047F"/>
    <w:rsid w:val="00660542"/>
    <w:rsid w:val="006610A5"/>
    <w:rsid w:val="0066476D"/>
    <w:rsid w:val="00664FBF"/>
    <w:rsid w:val="00666940"/>
    <w:rsid w:val="00666AA7"/>
    <w:rsid w:val="00666C86"/>
    <w:rsid w:val="006679A2"/>
    <w:rsid w:val="00671F92"/>
    <w:rsid w:val="0067208C"/>
    <w:rsid w:val="00672F73"/>
    <w:rsid w:val="00673D75"/>
    <w:rsid w:val="00674AAD"/>
    <w:rsid w:val="006751C8"/>
    <w:rsid w:val="006765FE"/>
    <w:rsid w:val="00676722"/>
    <w:rsid w:val="00677B96"/>
    <w:rsid w:val="00680611"/>
    <w:rsid w:val="006809D6"/>
    <w:rsid w:val="00681DBB"/>
    <w:rsid w:val="006840AF"/>
    <w:rsid w:val="006842CB"/>
    <w:rsid w:val="0068450D"/>
    <w:rsid w:val="00684823"/>
    <w:rsid w:val="00685561"/>
    <w:rsid w:val="00685661"/>
    <w:rsid w:val="00685C6C"/>
    <w:rsid w:val="00686FBC"/>
    <w:rsid w:val="0069068B"/>
    <w:rsid w:val="00690B02"/>
    <w:rsid w:val="0069129C"/>
    <w:rsid w:val="00691B14"/>
    <w:rsid w:val="00692D19"/>
    <w:rsid w:val="00693E1B"/>
    <w:rsid w:val="00695440"/>
    <w:rsid w:val="00695A92"/>
    <w:rsid w:val="00697F44"/>
    <w:rsid w:val="006A2B23"/>
    <w:rsid w:val="006A300E"/>
    <w:rsid w:val="006A391C"/>
    <w:rsid w:val="006A4AE7"/>
    <w:rsid w:val="006A501D"/>
    <w:rsid w:val="006A5200"/>
    <w:rsid w:val="006A58A4"/>
    <w:rsid w:val="006A6900"/>
    <w:rsid w:val="006A6A22"/>
    <w:rsid w:val="006B0249"/>
    <w:rsid w:val="006B0C7D"/>
    <w:rsid w:val="006B117A"/>
    <w:rsid w:val="006B1DCC"/>
    <w:rsid w:val="006B1E68"/>
    <w:rsid w:val="006B2708"/>
    <w:rsid w:val="006B3682"/>
    <w:rsid w:val="006B3D76"/>
    <w:rsid w:val="006B473A"/>
    <w:rsid w:val="006B52C1"/>
    <w:rsid w:val="006B5BE6"/>
    <w:rsid w:val="006B7192"/>
    <w:rsid w:val="006C0861"/>
    <w:rsid w:val="006C1235"/>
    <w:rsid w:val="006C261F"/>
    <w:rsid w:val="006C3436"/>
    <w:rsid w:val="006C4217"/>
    <w:rsid w:val="006C62E3"/>
    <w:rsid w:val="006C65C4"/>
    <w:rsid w:val="006D080C"/>
    <w:rsid w:val="006D088B"/>
    <w:rsid w:val="006D0DA2"/>
    <w:rsid w:val="006D18BC"/>
    <w:rsid w:val="006D3268"/>
    <w:rsid w:val="006D3927"/>
    <w:rsid w:val="006D47AC"/>
    <w:rsid w:val="006D4D27"/>
    <w:rsid w:val="006D66EE"/>
    <w:rsid w:val="006D6DA4"/>
    <w:rsid w:val="006D7959"/>
    <w:rsid w:val="006E063A"/>
    <w:rsid w:val="006E0997"/>
    <w:rsid w:val="006E1B62"/>
    <w:rsid w:val="006E21C9"/>
    <w:rsid w:val="006E45CA"/>
    <w:rsid w:val="006E7080"/>
    <w:rsid w:val="006F231F"/>
    <w:rsid w:val="006F293F"/>
    <w:rsid w:val="006F31CF"/>
    <w:rsid w:val="006F3834"/>
    <w:rsid w:val="006F69CD"/>
    <w:rsid w:val="006F7AB2"/>
    <w:rsid w:val="00700217"/>
    <w:rsid w:val="00702DC7"/>
    <w:rsid w:val="00704708"/>
    <w:rsid w:val="007055D8"/>
    <w:rsid w:val="00707E60"/>
    <w:rsid w:val="0071241E"/>
    <w:rsid w:val="0071376C"/>
    <w:rsid w:val="00715226"/>
    <w:rsid w:val="007159B9"/>
    <w:rsid w:val="00715D57"/>
    <w:rsid w:val="0071610F"/>
    <w:rsid w:val="00716F69"/>
    <w:rsid w:val="00717ECD"/>
    <w:rsid w:val="007204B4"/>
    <w:rsid w:val="00722F1E"/>
    <w:rsid w:val="007235F1"/>
    <w:rsid w:val="00725676"/>
    <w:rsid w:val="00726567"/>
    <w:rsid w:val="007302C0"/>
    <w:rsid w:val="00730D9A"/>
    <w:rsid w:val="00731F67"/>
    <w:rsid w:val="00732411"/>
    <w:rsid w:val="007332EB"/>
    <w:rsid w:val="00734121"/>
    <w:rsid w:val="00736049"/>
    <w:rsid w:val="0073636D"/>
    <w:rsid w:val="00737549"/>
    <w:rsid w:val="00737D50"/>
    <w:rsid w:val="00741D02"/>
    <w:rsid w:val="0074238B"/>
    <w:rsid w:val="007440A6"/>
    <w:rsid w:val="007443B0"/>
    <w:rsid w:val="00744A25"/>
    <w:rsid w:val="00745279"/>
    <w:rsid w:val="007462C8"/>
    <w:rsid w:val="00746474"/>
    <w:rsid w:val="007476C8"/>
    <w:rsid w:val="0075002D"/>
    <w:rsid w:val="007502C4"/>
    <w:rsid w:val="00750985"/>
    <w:rsid w:val="0075269E"/>
    <w:rsid w:val="00753299"/>
    <w:rsid w:val="00753E0C"/>
    <w:rsid w:val="007543A4"/>
    <w:rsid w:val="00754480"/>
    <w:rsid w:val="00754AC9"/>
    <w:rsid w:val="007557E6"/>
    <w:rsid w:val="00756D98"/>
    <w:rsid w:val="0075755A"/>
    <w:rsid w:val="00757D6B"/>
    <w:rsid w:val="00760A7C"/>
    <w:rsid w:val="00760EDE"/>
    <w:rsid w:val="00761038"/>
    <w:rsid w:val="0076137F"/>
    <w:rsid w:val="00762BF5"/>
    <w:rsid w:val="007652D0"/>
    <w:rsid w:val="007675AB"/>
    <w:rsid w:val="007679FF"/>
    <w:rsid w:val="00770EAF"/>
    <w:rsid w:val="00771B1D"/>
    <w:rsid w:val="00773067"/>
    <w:rsid w:val="0077323F"/>
    <w:rsid w:val="00773A63"/>
    <w:rsid w:val="00773D22"/>
    <w:rsid w:val="00774F5A"/>
    <w:rsid w:val="007758D9"/>
    <w:rsid w:val="00776BF6"/>
    <w:rsid w:val="00777E0A"/>
    <w:rsid w:val="00780999"/>
    <w:rsid w:val="00780D48"/>
    <w:rsid w:val="00780EF6"/>
    <w:rsid w:val="007817CC"/>
    <w:rsid w:val="007823C3"/>
    <w:rsid w:val="00782419"/>
    <w:rsid w:val="007838A5"/>
    <w:rsid w:val="007851E2"/>
    <w:rsid w:val="007908CD"/>
    <w:rsid w:val="00794A51"/>
    <w:rsid w:val="00794BCB"/>
    <w:rsid w:val="00795750"/>
    <w:rsid w:val="007A1A9C"/>
    <w:rsid w:val="007A26AC"/>
    <w:rsid w:val="007A2D8C"/>
    <w:rsid w:val="007A30C4"/>
    <w:rsid w:val="007A7980"/>
    <w:rsid w:val="007A7D0C"/>
    <w:rsid w:val="007A7F6D"/>
    <w:rsid w:val="007B01F3"/>
    <w:rsid w:val="007B391B"/>
    <w:rsid w:val="007B5E25"/>
    <w:rsid w:val="007B6304"/>
    <w:rsid w:val="007B6ECE"/>
    <w:rsid w:val="007C04FB"/>
    <w:rsid w:val="007C14BF"/>
    <w:rsid w:val="007C2901"/>
    <w:rsid w:val="007C2B34"/>
    <w:rsid w:val="007C487A"/>
    <w:rsid w:val="007C5B63"/>
    <w:rsid w:val="007C6011"/>
    <w:rsid w:val="007C6711"/>
    <w:rsid w:val="007C7DB0"/>
    <w:rsid w:val="007D06C2"/>
    <w:rsid w:val="007D0BC6"/>
    <w:rsid w:val="007D50B0"/>
    <w:rsid w:val="007D57AA"/>
    <w:rsid w:val="007D5E99"/>
    <w:rsid w:val="007D66F3"/>
    <w:rsid w:val="007E089A"/>
    <w:rsid w:val="007E1ABF"/>
    <w:rsid w:val="007E2DC9"/>
    <w:rsid w:val="007E68EF"/>
    <w:rsid w:val="007F019E"/>
    <w:rsid w:val="007F0885"/>
    <w:rsid w:val="007F0A98"/>
    <w:rsid w:val="007F177D"/>
    <w:rsid w:val="007F1C84"/>
    <w:rsid w:val="007F27EF"/>
    <w:rsid w:val="007F28E1"/>
    <w:rsid w:val="007F44BC"/>
    <w:rsid w:val="007F47EF"/>
    <w:rsid w:val="007F6A19"/>
    <w:rsid w:val="00800C72"/>
    <w:rsid w:val="00805F25"/>
    <w:rsid w:val="00806186"/>
    <w:rsid w:val="008066EE"/>
    <w:rsid w:val="00806B25"/>
    <w:rsid w:val="00806F82"/>
    <w:rsid w:val="00811100"/>
    <w:rsid w:val="00812221"/>
    <w:rsid w:val="00813B1B"/>
    <w:rsid w:val="008151EA"/>
    <w:rsid w:val="008178E2"/>
    <w:rsid w:val="00817922"/>
    <w:rsid w:val="008179DB"/>
    <w:rsid w:val="00817C4E"/>
    <w:rsid w:val="008204E7"/>
    <w:rsid w:val="00820708"/>
    <w:rsid w:val="00820719"/>
    <w:rsid w:val="00820D9E"/>
    <w:rsid w:val="008215D1"/>
    <w:rsid w:val="008215EC"/>
    <w:rsid w:val="008240EC"/>
    <w:rsid w:val="00826B0F"/>
    <w:rsid w:val="00827A30"/>
    <w:rsid w:val="00830688"/>
    <w:rsid w:val="008312A7"/>
    <w:rsid w:val="00832169"/>
    <w:rsid w:val="00832EF4"/>
    <w:rsid w:val="0083448A"/>
    <w:rsid w:val="008350FF"/>
    <w:rsid w:val="00836387"/>
    <w:rsid w:val="00836BAA"/>
    <w:rsid w:val="008408A6"/>
    <w:rsid w:val="00841672"/>
    <w:rsid w:val="008424E3"/>
    <w:rsid w:val="00845C49"/>
    <w:rsid w:val="008462FF"/>
    <w:rsid w:val="008474EB"/>
    <w:rsid w:val="00851A47"/>
    <w:rsid w:val="008529B3"/>
    <w:rsid w:val="00853553"/>
    <w:rsid w:val="00860123"/>
    <w:rsid w:val="00861407"/>
    <w:rsid w:val="008635B3"/>
    <w:rsid w:val="00864275"/>
    <w:rsid w:val="00864EEB"/>
    <w:rsid w:val="0086500A"/>
    <w:rsid w:val="0086525B"/>
    <w:rsid w:val="008661A4"/>
    <w:rsid w:val="00867743"/>
    <w:rsid w:val="00867A44"/>
    <w:rsid w:val="00870316"/>
    <w:rsid w:val="00870427"/>
    <w:rsid w:val="00870600"/>
    <w:rsid w:val="00870A5E"/>
    <w:rsid w:val="00870C29"/>
    <w:rsid w:val="00870E75"/>
    <w:rsid w:val="00875122"/>
    <w:rsid w:val="00875605"/>
    <w:rsid w:val="00875FAC"/>
    <w:rsid w:val="0087650A"/>
    <w:rsid w:val="008765C7"/>
    <w:rsid w:val="00876E18"/>
    <w:rsid w:val="00880274"/>
    <w:rsid w:val="0088259B"/>
    <w:rsid w:val="008838F5"/>
    <w:rsid w:val="00883C59"/>
    <w:rsid w:val="00884B74"/>
    <w:rsid w:val="00884D3B"/>
    <w:rsid w:val="00885C7F"/>
    <w:rsid w:val="008860D1"/>
    <w:rsid w:val="00886A11"/>
    <w:rsid w:val="00887332"/>
    <w:rsid w:val="008906B4"/>
    <w:rsid w:val="00890D85"/>
    <w:rsid w:val="008934EC"/>
    <w:rsid w:val="0089610B"/>
    <w:rsid w:val="0089629C"/>
    <w:rsid w:val="00896E95"/>
    <w:rsid w:val="00897479"/>
    <w:rsid w:val="008977FA"/>
    <w:rsid w:val="00897A94"/>
    <w:rsid w:val="008A0A97"/>
    <w:rsid w:val="008A1645"/>
    <w:rsid w:val="008A1A12"/>
    <w:rsid w:val="008A1A68"/>
    <w:rsid w:val="008A27F6"/>
    <w:rsid w:val="008A3985"/>
    <w:rsid w:val="008A4829"/>
    <w:rsid w:val="008A5348"/>
    <w:rsid w:val="008A628A"/>
    <w:rsid w:val="008A7204"/>
    <w:rsid w:val="008A7F56"/>
    <w:rsid w:val="008B02D3"/>
    <w:rsid w:val="008B19E8"/>
    <w:rsid w:val="008B3072"/>
    <w:rsid w:val="008B33FC"/>
    <w:rsid w:val="008B36EC"/>
    <w:rsid w:val="008B64D3"/>
    <w:rsid w:val="008B6561"/>
    <w:rsid w:val="008B731B"/>
    <w:rsid w:val="008B7408"/>
    <w:rsid w:val="008B760D"/>
    <w:rsid w:val="008C0373"/>
    <w:rsid w:val="008C08DC"/>
    <w:rsid w:val="008C0DD9"/>
    <w:rsid w:val="008C1127"/>
    <w:rsid w:val="008C17B7"/>
    <w:rsid w:val="008C1A95"/>
    <w:rsid w:val="008C1E04"/>
    <w:rsid w:val="008C26D7"/>
    <w:rsid w:val="008C3103"/>
    <w:rsid w:val="008C3756"/>
    <w:rsid w:val="008C38B2"/>
    <w:rsid w:val="008C44D2"/>
    <w:rsid w:val="008C6C85"/>
    <w:rsid w:val="008C7205"/>
    <w:rsid w:val="008C7AC5"/>
    <w:rsid w:val="008D02C3"/>
    <w:rsid w:val="008D0989"/>
    <w:rsid w:val="008D1473"/>
    <w:rsid w:val="008D1E92"/>
    <w:rsid w:val="008D2CDD"/>
    <w:rsid w:val="008D4E1C"/>
    <w:rsid w:val="008D5AD6"/>
    <w:rsid w:val="008D7E8F"/>
    <w:rsid w:val="008E1FA8"/>
    <w:rsid w:val="008E225B"/>
    <w:rsid w:val="008E29AA"/>
    <w:rsid w:val="008E2BF0"/>
    <w:rsid w:val="008E31CA"/>
    <w:rsid w:val="008E463A"/>
    <w:rsid w:val="008E577A"/>
    <w:rsid w:val="008E583A"/>
    <w:rsid w:val="008E5AFB"/>
    <w:rsid w:val="008E61C2"/>
    <w:rsid w:val="008E7308"/>
    <w:rsid w:val="008F02F2"/>
    <w:rsid w:val="008F08E2"/>
    <w:rsid w:val="008F0C69"/>
    <w:rsid w:val="008F1373"/>
    <w:rsid w:val="008F19A6"/>
    <w:rsid w:val="008F2813"/>
    <w:rsid w:val="008F45DA"/>
    <w:rsid w:val="008F545E"/>
    <w:rsid w:val="008F55F6"/>
    <w:rsid w:val="008F5EEF"/>
    <w:rsid w:val="008F7A43"/>
    <w:rsid w:val="00900BB4"/>
    <w:rsid w:val="00900BFA"/>
    <w:rsid w:val="009011D3"/>
    <w:rsid w:val="00901543"/>
    <w:rsid w:val="00901960"/>
    <w:rsid w:val="0090257C"/>
    <w:rsid w:val="00902DE3"/>
    <w:rsid w:val="00903458"/>
    <w:rsid w:val="009045A7"/>
    <w:rsid w:val="00904EE5"/>
    <w:rsid w:val="00906E38"/>
    <w:rsid w:val="009073A7"/>
    <w:rsid w:val="00910330"/>
    <w:rsid w:val="009113EB"/>
    <w:rsid w:val="009145C5"/>
    <w:rsid w:val="0091509D"/>
    <w:rsid w:val="009155FD"/>
    <w:rsid w:val="00917434"/>
    <w:rsid w:val="00917B5D"/>
    <w:rsid w:val="009202A9"/>
    <w:rsid w:val="00920490"/>
    <w:rsid w:val="0092183A"/>
    <w:rsid w:val="009218CF"/>
    <w:rsid w:val="00922CED"/>
    <w:rsid w:val="00923A72"/>
    <w:rsid w:val="009305C0"/>
    <w:rsid w:val="00930BB7"/>
    <w:rsid w:val="009311E7"/>
    <w:rsid w:val="00931297"/>
    <w:rsid w:val="009322E4"/>
    <w:rsid w:val="0093479F"/>
    <w:rsid w:val="00936149"/>
    <w:rsid w:val="00937A80"/>
    <w:rsid w:val="00937BA9"/>
    <w:rsid w:val="00937D79"/>
    <w:rsid w:val="009433FA"/>
    <w:rsid w:val="00943571"/>
    <w:rsid w:val="009446FA"/>
    <w:rsid w:val="0094572E"/>
    <w:rsid w:val="00946ECF"/>
    <w:rsid w:val="00950F33"/>
    <w:rsid w:val="0095160B"/>
    <w:rsid w:val="00951BED"/>
    <w:rsid w:val="00953CDB"/>
    <w:rsid w:val="00953FE9"/>
    <w:rsid w:val="00955D9D"/>
    <w:rsid w:val="009563BE"/>
    <w:rsid w:val="00957131"/>
    <w:rsid w:val="009571F1"/>
    <w:rsid w:val="0095755F"/>
    <w:rsid w:val="00957579"/>
    <w:rsid w:val="00957742"/>
    <w:rsid w:val="00957D40"/>
    <w:rsid w:val="009602DC"/>
    <w:rsid w:val="00960509"/>
    <w:rsid w:val="009605C7"/>
    <w:rsid w:val="00960E10"/>
    <w:rsid w:val="00962C25"/>
    <w:rsid w:val="00963066"/>
    <w:rsid w:val="0096495C"/>
    <w:rsid w:val="009655A8"/>
    <w:rsid w:val="009659CE"/>
    <w:rsid w:val="00970880"/>
    <w:rsid w:val="0097526E"/>
    <w:rsid w:val="00975B4C"/>
    <w:rsid w:val="00975B5A"/>
    <w:rsid w:val="00976AA5"/>
    <w:rsid w:val="00976FCB"/>
    <w:rsid w:val="00977559"/>
    <w:rsid w:val="00977B9E"/>
    <w:rsid w:val="00977C44"/>
    <w:rsid w:val="009805E0"/>
    <w:rsid w:val="009815DC"/>
    <w:rsid w:val="00982193"/>
    <w:rsid w:val="009837EE"/>
    <w:rsid w:val="00984015"/>
    <w:rsid w:val="009846D2"/>
    <w:rsid w:val="00984C24"/>
    <w:rsid w:val="00985B9F"/>
    <w:rsid w:val="00985BD6"/>
    <w:rsid w:val="00985FAC"/>
    <w:rsid w:val="009864E3"/>
    <w:rsid w:val="0098740A"/>
    <w:rsid w:val="009876B6"/>
    <w:rsid w:val="009876D1"/>
    <w:rsid w:val="00987A74"/>
    <w:rsid w:val="009918D5"/>
    <w:rsid w:val="00992D80"/>
    <w:rsid w:val="00993C10"/>
    <w:rsid w:val="009942EA"/>
    <w:rsid w:val="009947C6"/>
    <w:rsid w:val="00994F01"/>
    <w:rsid w:val="009961F2"/>
    <w:rsid w:val="00996533"/>
    <w:rsid w:val="009972C4"/>
    <w:rsid w:val="00997D40"/>
    <w:rsid w:val="00997F89"/>
    <w:rsid w:val="00997F9F"/>
    <w:rsid w:val="009A053A"/>
    <w:rsid w:val="009A0947"/>
    <w:rsid w:val="009A12A5"/>
    <w:rsid w:val="009A1AAD"/>
    <w:rsid w:val="009A1F9C"/>
    <w:rsid w:val="009A325B"/>
    <w:rsid w:val="009A4425"/>
    <w:rsid w:val="009A4AC7"/>
    <w:rsid w:val="009A54FF"/>
    <w:rsid w:val="009A558D"/>
    <w:rsid w:val="009A61EB"/>
    <w:rsid w:val="009A697B"/>
    <w:rsid w:val="009A76E7"/>
    <w:rsid w:val="009B26D1"/>
    <w:rsid w:val="009B2865"/>
    <w:rsid w:val="009B5487"/>
    <w:rsid w:val="009B6DAF"/>
    <w:rsid w:val="009B6E6F"/>
    <w:rsid w:val="009B708C"/>
    <w:rsid w:val="009C018E"/>
    <w:rsid w:val="009C10F1"/>
    <w:rsid w:val="009C154C"/>
    <w:rsid w:val="009C3E54"/>
    <w:rsid w:val="009C3E73"/>
    <w:rsid w:val="009C4991"/>
    <w:rsid w:val="009C532C"/>
    <w:rsid w:val="009C6733"/>
    <w:rsid w:val="009C73F2"/>
    <w:rsid w:val="009C776E"/>
    <w:rsid w:val="009D0147"/>
    <w:rsid w:val="009D322A"/>
    <w:rsid w:val="009D4817"/>
    <w:rsid w:val="009D5FAA"/>
    <w:rsid w:val="009D6008"/>
    <w:rsid w:val="009D6413"/>
    <w:rsid w:val="009E00B5"/>
    <w:rsid w:val="009E01BE"/>
    <w:rsid w:val="009E07A7"/>
    <w:rsid w:val="009E30FF"/>
    <w:rsid w:val="009E50A9"/>
    <w:rsid w:val="009E5762"/>
    <w:rsid w:val="009E61AA"/>
    <w:rsid w:val="009E6A12"/>
    <w:rsid w:val="009E794F"/>
    <w:rsid w:val="009E7BA7"/>
    <w:rsid w:val="009F07F4"/>
    <w:rsid w:val="009F0E14"/>
    <w:rsid w:val="009F271F"/>
    <w:rsid w:val="009F646F"/>
    <w:rsid w:val="009F6A0C"/>
    <w:rsid w:val="009F7B70"/>
    <w:rsid w:val="00A0044F"/>
    <w:rsid w:val="00A020CA"/>
    <w:rsid w:val="00A029D0"/>
    <w:rsid w:val="00A03A51"/>
    <w:rsid w:val="00A04814"/>
    <w:rsid w:val="00A06C74"/>
    <w:rsid w:val="00A1060A"/>
    <w:rsid w:val="00A11A44"/>
    <w:rsid w:val="00A11EDE"/>
    <w:rsid w:val="00A121CA"/>
    <w:rsid w:val="00A126A7"/>
    <w:rsid w:val="00A137B3"/>
    <w:rsid w:val="00A14180"/>
    <w:rsid w:val="00A15B6A"/>
    <w:rsid w:val="00A170EA"/>
    <w:rsid w:val="00A20C9E"/>
    <w:rsid w:val="00A216FC"/>
    <w:rsid w:val="00A231DF"/>
    <w:rsid w:val="00A2407D"/>
    <w:rsid w:val="00A24B39"/>
    <w:rsid w:val="00A24FE4"/>
    <w:rsid w:val="00A26A64"/>
    <w:rsid w:val="00A270D2"/>
    <w:rsid w:val="00A272A9"/>
    <w:rsid w:val="00A32221"/>
    <w:rsid w:val="00A33C99"/>
    <w:rsid w:val="00A34029"/>
    <w:rsid w:val="00A34B2E"/>
    <w:rsid w:val="00A35FA1"/>
    <w:rsid w:val="00A366C0"/>
    <w:rsid w:val="00A367C5"/>
    <w:rsid w:val="00A37271"/>
    <w:rsid w:val="00A37347"/>
    <w:rsid w:val="00A373AE"/>
    <w:rsid w:val="00A37F59"/>
    <w:rsid w:val="00A4009A"/>
    <w:rsid w:val="00A42563"/>
    <w:rsid w:val="00A45F9F"/>
    <w:rsid w:val="00A516C8"/>
    <w:rsid w:val="00A52937"/>
    <w:rsid w:val="00A53312"/>
    <w:rsid w:val="00A53841"/>
    <w:rsid w:val="00A53B50"/>
    <w:rsid w:val="00A53C57"/>
    <w:rsid w:val="00A54495"/>
    <w:rsid w:val="00A54719"/>
    <w:rsid w:val="00A551F0"/>
    <w:rsid w:val="00A55D4B"/>
    <w:rsid w:val="00A5710F"/>
    <w:rsid w:val="00A60192"/>
    <w:rsid w:val="00A607E6"/>
    <w:rsid w:val="00A6291B"/>
    <w:rsid w:val="00A62D7C"/>
    <w:rsid w:val="00A657F4"/>
    <w:rsid w:val="00A659D0"/>
    <w:rsid w:val="00A66B94"/>
    <w:rsid w:val="00A7055C"/>
    <w:rsid w:val="00A70AB4"/>
    <w:rsid w:val="00A725FD"/>
    <w:rsid w:val="00A7475A"/>
    <w:rsid w:val="00A74D6F"/>
    <w:rsid w:val="00A74D7E"/>
    <w:rsid w:val="00A7504B"/>
    <w:rsid w:val="00A766EC"/>
    <w:rsid w:val="00A7719A"/>
    <w:rsid w:val="00A775F1"/>
    <w:rsid w:val="00A80650"/>
    <w:rsid w:val="00A84948"/>
    <w:rsid w:val="00A85405"/>
    <w:rsid w:val="00A86CD4"/>
    <w:rsid w:val="00A87704"/>
    <w:rsid w:val="00A90055"/>
    <w:rsid w:val="00A95BDC"/>
    <w:rsid w:val="00A9630E"/>
    <w:rsid w:val="00A96D96"/>
    <w:rsid w:val="00AA1FD3"/>
    <w:rsid w:val="00AA20C8"/>
    <w:rsid w:val="00AA5D90"/>
    <w:rsid w:val="00AA6972"/>
    <w:rsid w:val="00AB2E02"/>
    <w:rsid w:val="00AB3C46"/>
    <w:rsid w:val="00AB48CF"/>
    <w:rsid w:val="00AB7322"/>
    <w:rsid w:val="00AC034E"/>
    <w:rsid w:val="00AC2888"/>
    <w:rsid w:val="00AC36E4"/>
    <w:rsid w:val="00AC6F51"/>
    <w:rsid w:val="00AC7576"/>
    <w:rsid w:val="00AD116F"/>
    <w:rsid w:val="00AD13D2"/>
    <w:rsid w:val="00AD1DEF"/>
    <w:rsid w:val="00AD3708"/>
    <w:rsid w:val="00AD5E7C"/>
    <w:rsid w:val="00AD6231"/>
    <w:rsid w:val="00AD6687"/>
    <w:rsid w:val="00AD6BA6"/>
    <w:rsid w:val="00AE0F29"/>
    <w:rsid w:val="00AE3BC8"/>
    <w:rsid w:val="00AE4187"/>
    <w:rsid w:val="00AE446C"/>
    <w:rsid w:val="00AE4987"/>
    <w:rsid w:val="00AE576B"/>
    <w:rsid w:val="00AE7EE7"/>
    <w:rsid w:val="00AF0EAC"/>
    <w:rsid w:val="00AF0FB3"/>
    <w:rsid w:val="00AF6753"/>
    <w:rsid w:val="00AF679D"/>
    <w:rsid w:val="00AF780D"/>
    <w:rsid w:val="00B0060B"/>
    <w:rsid w:val="00B03A42"/>
    <w:rsid w:val="00B0548F"/>
    <w:rsid w:val="00B05E05"/>
    <w:rsid w:val="00B065CA"/>
    <w:rsid w:val="00B06DE6"/>
    <w:rsid w:val="00B0787B"/>
    <w:rsid w:val="00B07B23"/>
    <w:rsid w:val="00B107A2"/>
    <w:rsid w:val="00B107F3"/>
    <w:rsid w:val="00B10DCC"/>
    <w:rsid w:val="00B11001"/>
    <w:rsid w:val="00B12403"/>
    <w:rsid w:val="00B14624"/>
    <w:rsid w:val="00B153C9"/>
    <w:rsid w:val="00B154BE"/>
    <w:rsid w:val="00B16FFE"/>
    <w:rsid w:val="00B17777"/>
    <w:rsid w:val="00B1777A"/>
    <w:rsid w:val="00B17AF5"/>
    <w:rsid w:val="00B20105"/>
    <w:rsid w:val="00B205E2"/>
    <w:rsid w:val="00B215C1"/>
    <w:rsid w:val="00B2201B"/>
    <w:rsid w:val="00B22160"/>
    <w:rsid w:val="00B2268C"/>
    <w:rsid w:val="00B2434C"/>
    <w:rsid w:val="00B243A5"/>
    <w:rsid w:val="00B24816"/>
    <w:rsid w:val="00B24E66"/>
    <w:rsid w:val="00B250BB"/>
    <w:rsid w:val="00B25100"/>
    <w:rsid w:val="00B25268"/>
    <w:rsid w:val="00B2530C"/>
    <w:rsid w:val="00B30109"/>
    <w:rsid w:val="00B3066F"/>
    <w:rsid w:val="00B312CF"/>
    <w:rsid w:val="00B312F3"/>
    <w:rsid w:val="00B3134A"/>
    <w:rsid w:val="00B348F4"/>
    <w:rsid w:val="00B34B5B"/>
    <w:rsid w:val="00B35B27"/>
    <w:rsid w:val="00B37B1B"/>
    <w:rsid w:val="00B37CCE"/>
    <w:rsid w:val="00B42222"/>
    <w:rsid w:val="00B428FC"/>
    <w:rsid w:val="00B42D65"/>
    <w:rsid w:val="00B44BAA"/>
    <w:rsid w:val="00B46CE1"/>
    <w:rsid w:val="00B46DF1"/>
    <w:rsid w:val="00B47DD8"/>
    <w:rsid w:val="00B507CA"/>
    <w:rsid w:val="00B50AE7"/>
    <w:rsid w:val="00B52764"/>
    <w:rsid w:val="00B535A3"/>
    <w:rsid w:val="00B53DA0"/>
    <w:rsid w:val="00B5491F"/>
    <w:rsid w:val="00B558A0"/>
    <w:rsid w:val="00B56410"/>
    <w:rsid w:val="00B603C1"/>
    <w:rsid w:val="00B615BB"/>
    <w:rsid w:val="00B61DCA"/>
    <w:rsid w:val="00B6251E"/>
    <w:rsid w:val="00B63037"/>
    <w:rsid w:val="00B64717"/>
    <w:rsid w:val="00B6498D"/>
    <w:rsid w:val="00B65907"/>
    <w:rsid w:val="00B7104D"/>
    <w:rsid w:val="00B724E5"/>
    <w:rsid w:val="00B75633"/>
    <w:rsid w:val="00B76776"/>
    <w:rsid w:val="00B777ED"/>
    <w:rsid w:val="00B81FE5"/>
    <w:rsid w:val="00B820E4"/>
    <w:rsid w:val="00B82867"/>
    <w:rsid w:val="00B83B2E"/>
    <w:rsid w:val="00B83D29"/>
    <w:rsid w:val="00B83F87"/>
    <w:rsid w:val="00B85B1A"/>
    <w:rsid w:val="00B86C4C"/>
    <w:rsid w:val="00B90C29"/>
    <w:rsid w:val="00B90CE7"/>
    <w:rsid w:val="00B90DC3"/>
    <w:rsid w:val="00B91346"/>
    <w:rsid w:val="00B947BE"/>
    <w:rsid w:val="00B95350"/>
    <w:rsid w:val="00B9600C"/>
    <w:rsid w:val="00B97631"/>
    <w:rsid w:val="00BA06E4"/>
    <w:rsid w:val="00BA1946"/>
    <w:rsid w:val="00BA2252"/>
    <w:rsid w:val="00BA2502"/>
    <w:rsid w:val="00BA2814"/>
    <w:rsid w:val="00BA54DE"/>
    <w:rsid w:val="00BA570C"/>
    <w:rsid w:val="00BB0799"/>
    <w:rsid w:val="00BB0B0A"/>
    <w:rsid w:val="00BB13C7"/>
    <w:rsid w:val="00BB1898"/>
    <w:rsid w:val="00BB2416"/>
    <w:rsid w:val="00BB2B19"/>
    <w:rsid w:val="00BB33E4"/>
    <w:rsid w:val="00BB6333"/>
    <w:rsid w:val="00BB6915"/>
    <w:rsid w:val="00BB6AB4"/>
    <w:rsid w:val="00BB7D3B"/>
    <w:rsid w:val="00BC04B7"/>
    <w:rsid w:val="00BC191F"/>
    <w:rsid w:val="00BC2F84"/>
    <w:rsid w:val="00BC3F15"/>
    <w:rsid w:val="00BC3FEA"/>
    <w:rsid w:val="00BD0112"/>
    <w:rsid w:val="00BD0A2C"/>
    <w:rsid w:val="00BD1131"/>
    <w:rsid w:val="00BD5C00"/>
    <w:rsid w:val="00BD6E0E"/>
    <w:rsid w:val="00BE0591"/>
    <w:rsid w:val="00BE14DA"/>
    <w:rsid w:val="00BE1901"/>
    <w:rsid w:val="00BE4BAA"/>
    <w:rsid w:val="00BE4E40"/>
    <w:rsid w:val="00BE51C2"/>
    <w:rsid w:val="00BE52BC"/>
    <w:rsid w:val="00BE597A"/>
    <w:rsid w:val="00BE68E8"/>
    <w:rsid w:val="00BE6A85"/>
    <w:rsid w:val="00BE6AA6"/>
    <w:rsid w:val="00BE7C33"/>
    <w:rsid w:val="00BE7EDA"/>
    <w:rsid w:val="00BF091E"/>
    <w:rsid w:val="00BF0EC1"/>
    <w:rsid w:val="00BF32F6"/>
    <w:rsid w:val="00BF473B"/>
    <w:rsid w:val="00BF5389"/>
    <w:rsid w:val="00BF6325"/>
    <w:rsid w:val="00BF786E"/>
    <w:rsid w:val="00BF7CF2"/>
    <w:rsid w:val="00C01F95"/>
    <w:rsid w:val="00C020C8"/>
    <w:rsid w:val="00C03415"/>
    <w:rsid w:val="00C0377A"/>
    <w:rsid w:val="00C04593"/>
    <w:rsid w:val="00C055D3"/>
    <w:rsid w:val="00C056EB"/>
    <w:rsid w:val="00C07171"/>
    <w:rsid w:val="00C128A1"/>
    <w:rsid w:val="00C138FA"/>
    <w:rsid w:val="00C175BD"/>
    <w:rsid w:val="00C17ABE"/>
    <w:rsid w:val="00C212E6"/>
    <w:rsid w:val="00C226B2"/>
    <w:rsid w:val="00C24047"/>
    <w:rsid w:val="00C249A4"/>
    <w:rsid w:val="00C25D97"/>
    <w:rsid w:val="00C26316"/>
    <w:rsid w:val="00C27DBE"/>
    <w:rsid w:val="00C307E2"/>
    <w:rsid w:val="00C315EA"/>
    <w:rsid w:val="00C319E1"/>
    <w:rsid w:val="00C32D2F"/>
    <w:rsid w:val="00C32E74"/>
    <w:rsid w:val="00C345D6"/>
    <w:rsid w:val="00C34957"/>
    <w:rsid w:val="00C35FF3"/>
    <w:rsid w:val="00C36247"/>
    <w:rsid w:val="00C37F55"/>
    <w:rsid w:val="00C422F8"/>
    <w:rsid w:val="00C43F64"/>
    <w:rsid w:val="00C446E8"/>
    <w:rsid w:val="00C45273"/>
    <w:rsid w:val="00C45595"/>
    <w:rsid w:val="00C4570C"/>
    <w:rsid w:val="00C46ECB"/>
    <w:rsid w:val="00C47F35"/>
    <w:rsid w:val="00C502B2"/>
    <w:rsid w:val="00C50A11"/>
    <w:rsid w:val="00C5107C"/>
    <w:rsid w:val="00C51724"/>
    <w:rsid w:val="00C51928"/>
    <w:rsid w:val="00C51B1D"/>
    <w:rsid w:val="00C52278"/>
    <w:rsid w:val="00C5273D"/>
    <w:rsid w:val="00C53434"/>
    <w:rsid w:val="00C55D05"/>
    <w:rsid w:val="00C569C1"/>
    <w:rsid w:val="00C56E16"/>
    <w:rsid w:val="00C611FF"/>
    <w:rsid w:val="00C61CBB"/>
    <w:rsid w:val="00C61CE3"/>
    <w:rsid w:val="00C64A93"/>
    <w:rsid w:val="00C65950"/>
    <w:rsid w:val="00C66464"/>
    <w:rsid w:val="00C72A1C"/>
    <w:rsid w:val="00C73417"/>
    <w:rsid w:val="00C73B67"/>
    <w:rsid w:val="00C74152"/>
    <w:rsid w:val="00C757C0"/>
    <w:rsid w:val="00C760E3"/>
    <w:rsid w:val="00C779E3"/>
    <w:rsid w:val="00C80271"/>
    <w:rsid w:val="00C80C0E"/>
    <w:rsid w:val="00C830B2"/>
    <w:rsid w:val="00C8337C"/>
    <w:rsid w:val="00C83398"/>
    <w:rsid w:val="00C838DA"/>
    <w:rsid w:val="00C83B1A"/>
    <w:rsid w:val="00C85083"/>
    <w:rsid w:val="00C85148"/>
    <w:rsid w:val="00C852EB"/>
    <w:rsid w:val="00C8578F"/>
    <w:rsid w:val="00C85EE1"/>
    <w:rsid w:val="00C90862"/>
    <w:rsid w:val="00C938EE"/>
    <w:rsid w:val="00C9422B"/>
    <w:rsid w:val="00C942C5"/>
    <w:rsid w:val="00C94B21"/>
    <w:rsid w:val="00C952FD"/>
    <w:rsid w:val="00C9588F"/>
    <w:rsid w:val="00C95C3F"/>
    <w:rsid w:val="00C966B1"/>
    <w:rsid w:val="00C96DB5"/>
    <w:rsid w:val="00CA12A2"/>
    <w:rsid w:val="00CA1B2D"/>
    <w:rsid w:val="00CA3B81"/>
    <w:rsid w:val="00CA3BA3"/>
    <w:rsid w:val="00CA3F5F"/>
    <w:rsid w:val="00CA4C27"/>
    <w:rsid w:val="00CA53D1"/>
    <w:rsid w:val="00CA53E9"/>
    <w:rsid w:val="00CB031A"/>
    <w:rsid w:val="00CB0AF6"/>
    <w:rsid w:val="00CB0BAE"/>
    <w:rsid w:val="00CB19EE"/>
    <w:rsid w:val="00CB1B71"/>
    <w:rsid w:val="00CB5290"/>
    <w:rsid w:val="00CB691C"/>
    <w:rsid w:val="00CB6F2D"/>
    <w:rsid w:val="00CB7768"/>
    <w:rsid w:val="00CB7FE2"/>
    <w:rsid w:val="00CC07E5"/>
    <w:rsid w:val="00CC1685"/>
    <w:rsid w:val="00CC1895"/>
    <w:rsid w:val="00CC2D24"/>
    <w:rsid w:val="00CC3091"/>
    <w:rsid w:val="00CC4534"/>
    <w:rsid w:val="00CC5107"/>
    <w:rsid w:val="00CC51C8"/>
    <w:rsid w:val="00CC5FF0"/>
    <w:rsid w:val="00CC6153"/>
    <w:rsid w:val="00CC62BA"/>
    <w:rsid w:val="00CC6EAB"/>
    <w:rsid w:val="00CC7B57"/>
    <w:rsid w:val="00CD027B"/>
    <w:rsid w:val="00CD03CC"/>
    <w:rsid w:val="00CD0A0F"/>
    <w:rsid w:val="00CD16D8"/>
    <w:rsid w:val="00CD1A93"/>
    <w:rsid w:val="00CD2A44"/>
    <w:rsid w:val="00CD2C77"/>
    <w:rsid w:val="00CD4F79"/>
    <w:rsid w:val="00CD5BB3"/>
    <w:rsid w:val="00CD78FB"/>
    <w:rsid w:val="00CE00F5"/>
    <w:rsid w:val="00CE0890"/>
    <w:rsid w:val="00CE4AFF"/>
    <w:rsid w:val="00CE6134"/>
    <w:rsid w:val="00CE7BFF"/>
    <w:rsid w:val="00CE7D3E"/>
    <w:rsid w:val="00CF073A"/>
    <w:rsid w:val="00CF1313"/>
    <w:rsid w:val="00CF1A1C"/>
    <w:rsid w:val="00CF2606"/>
    <w:rsid w:val="00CF2997"/>
    <w:rsid w:val="00CF3EF1"/>
    <w:rsid w:val="00CF5DDF"/>
    <w:rsid w:val="00CF6971"/>
    <w:rsid w:val="00CF7152"/>
    <w:rsid w:val="00CF7675"/>
    <w:rsid w:val="00D0081C"/>
    <w:rsid w:val="00D01363"/>
    <w:rsid w:val="00D02C90"/>
    <w:rsid w:val="00D02E68"/>
    <w:rsid w:val="00D0664A"/>
    <w:rsid w:val="00D10870"/>
    <w:rsid w:val="00D13275"/>
    <w:rsid w:val="00D13539"/>
    <w:rsid w:val="00D16B09"/>
    <w:rsid w:val="00D20A6A"/>
    <w:rsid w:val="00D20B00"/>
    <w:rsid w:val="00D2228B"/>
    <w:rsid w:val="00D23897"/>
    <w:rsid w:val="00D25CE8"/>
    <w:rsid w:val="00D26DAF"/>
    <w:rsid w:val="00D26F2C"/>
    <w:rsid w:val="00D2707B"/>
    <w:rsid w:val="00D2776C"/>
    <w:rsid w:val="00D31263"/>
    <w:rsid w:val="00D32350"/>
    <w:rsid w:val="00D329F5"/>
    <w:rsid w:val="00D33C51"/>
    <w:rsid w:val="00D34495"/>
    <w:rsid w:val="00D36192"/>
    <w:rsid w:val="00D376F0"/>
    <w:rsid w:val="00D42683"/>
    <w:rsid w:val="00D442BD"/>
    <w:rsid w:val="00D45795"/>
    <w:rsid w:val="00D45830"/>
    <w:rsid w:val="00D46C6A"/>
    <w:rsid w:val="00D473B4"/>
    <w:rsid w:val="00D47551"/>
    <w:rsid w:val="00D477C5"/>
    <w:rsid w:val="00D50B67"/>
    <w:rsid w:val="00D536C8"/>
    <w:rsid w:val="00D555E2"/>
    <w:rsid w:val="00D578B2"/>
    <w:rsid w:val="00D61452"/>
    <w:rsid w:val="00D627B0"/>
    <w:rsid w:val="00D63ABE"/>
    <w:rsid w:val="00D63F55"/>
    <w:rsid w:val="00D6684D"/>
    <w:rsid w:val="00D67161"/>
    <w:rsid w:val="00D7186A"/>
    <w:rsid w:val="00D75812"/>
    <w:rsid w:val="00D75E94"/>
    <w:rsid w:val="00D75EB9"/>
    <w:rsid w:val="00D75F6A"/>
    <w:rsid w:val="00D768EB"/>
    <w:rsid w:val="00D7730C"/>
    <w:rsid w:val="00D80ACA"/>
    <w:rsid w:val="00D82144"/>
    <w:rsid w:val="00D82DC9"/>
    <w:rsid w:val="00D8429E"/>
    <w:rsid w:val="00D856EA"/>
    <w:rsid w:val="00D85ACF"/>
    <w:rsid w:val="00D86185"/>
    <w:rsid w:val="00D86479"/>
    <w:rsid w:val="00D86841"/>
    <w:rsid w:val="00D86EA2"/>
    <w:rsid w:val="00D870AD"/>
    <w:rsid w:val="00D91057"/>
    <w:rsid w:val="00D92126"/>
    <w:rsid w:val="00D92749"/>
    <w:rsid w:val="00D92A36"/>
    <w:rsid w:val="00D939DB"/>
    <w:rsid w:val="00D93AFE"/>
    <w:rsid w:val="00D94473"/>
    <w:rsid w:val="00D94BBD"/>
    <w:rsid w:val="00DA0917"/>
    <w:rsid w:val="00DA0C34"/>
    <w:rsid w:val="00DA51DF"/>
    <w:rsid w:val="00DA54E2"/>
    <w:rsid w:val="00DA6924"/>
    <w:rsid w:val="00DA7B0C"/>
    <w:rsid w:val="00DB1B98"/>
    <w:rsid w:val="00DB1D6A"/>
    <w:rsid w:val="00DB383F"/>
    <w:rsid w:val="00DB46B4"/>
    <w:rsid w:val="00DB48E6"/>
    <w:rsid w:val="00DB4D60"/>
    <w:rsid w:val="00DB5750"/>
    <w:rsid w:val="00DB5E47"/>
    <w:rsid w:val="00DB66DD"/>
    <w:rsid w:val="00DC0FF1"/>
    <w:rsid w:val="00DC384D"/>
    <w:rsid w:val="00DC4850"/>
    <w:rsid w:val="00DC53ED"/>
    <w:rsid w:val="00DC6A2E"/>
    <w:rsid w:val="00DC6A5F"/>
    <w:rsid w:val="00DC741C"/>
    <w:rsid w:val="00DD014B"/>
    <w:rsid w:val="00DD1C30"/>
    <w:rsid w:val="00DD2573"/>
    <w:rsid w:val="00DD2877"/>
    <w:rsid w:val="00DD2D34"/>
    <w:rsid w:val="00DD4478"/>
    <w:rsid w:val="00DD5B07"/>
    <w:rsid w:val="00DD6004"/>
    <w:rsid w:val="00DD6824"/>
    <w:rsid w:val="00DD6DDC"/>
    <w:rsid w:val="00DE1E1D"/>
    <w:rsid w:val="00DE27F3"/>
    <w:rsid w:val="00DE2BDD"/>
    <w:rsid w:val="00DE302F"/>
    <w:rsid w:val="00DE31E9"/>
    <w:rsid w:val="00DE3456"/>
    <w:rsid w:val="00DE4B01"/>
    <w:rsid w:val="00DE6928"/>
    <w:rsid w:val="00DF10B0"/>
    <w:rsid w:val="00DF1618"/>
    <w:rsid w:val="00DF49CA"/>
    <w:rsid w:val="00DF5487"/>
    <w:rsid w:val="00DF655F"/>
    <w:rsid w:val="00DF76CB"/>
    <w:rsid w:val="00E00541"/>
    <w:rsid w:val="00E03122"/>
    <w:rsid w:val="00E0554E"/>
    <w:rsid w:val="00E05BC2"/>
    <w:rsid w:val="00E05F88"/>
    <w:rsid w:val="00E06591"/>
    <w:rsid w:val="00E066B4"/>
    <w:rsid w:val="00E07100"/>
    <w:rsid w:val="00E132C7"/>
    <w:rsid w:val="00E1555B"/>
    <w:rsid w:val="00E1642F"/>
    <w:rsid w:val="00E177EC"/>
    <w:rsid w:val="00E17EC4"/>
    <w:rsid w:val="00E21049"/>
    <w:rsid w:val="00E21D36"/>
    <w:rsid w:val="00E23706"/>
    <w:rsid w:val="00E23D98"/>
    <w:rsid w:val="00E30286"/>
    <w:rsid w:val="00E309AD"/>
    <w:rsid w:val="00E30FFC"/>
    <w:rsid w:val="00E3119F"/>
    <w:rsid w:val="00E31896"/>
    <w:rsid w:val="00E32570"/>
    <w:rsid w:val="00E32F30"/>
    <w:rsid w:val="00E32FFA"/>
    <w:rsid w:val="00E3331B"/>
    <w:rsid w:val="00E33A46"/>
    <w:rsid w:val="00E34364"/>
    <w:rsid w:val="00E34F08"/>
    <w:rsid w:val="00E35110"/>
    <w:rsid w:val="00E355E1"/>
    <w:rsid w:val="00E35624"/>
    <w:rsid w:val="00E37C86"/>
    <w:rsid w:val="00E40CBF"/>
    <w:rsid w:val="00E42FAE"/>
    <w:rsid w:val="00E43A7D"/>
    <w:rsid w:val="00E43E59"/>
    <w:rsid w:val="00E455F8"/>
    <w:rsid w:val="00E45A21"/>
    <w:rsid w:val="00E52166"/>
    <w:rsid w:val="00E544A6"/>
    <w:rsid w:val="00E553F9"/>
    <w:rsid w:val="00E55DE0"/>
    <w:rsid w:val="00E56309"/>
    <w:rsid w:val="00E57C47"/>
    <w:rsid w:val="00E610EF"/>
    <w:rsid w:val="00E6359F"/>
    <w:rsid w:val="00E645A1"/>
    <w:rsid w:val="00E64D23"/>
    <w:rsid w:val="00E66B78"/>
    <w:rsid w:val="00E70738"/>
    <w:rsid w:val="00E71E13"/>
    <w:rsid w:val="00E72014"/>
    <w:rsid w:val="00E720EC"/>
    <w:rsid w:val="00E72E46"/>
    <w:rsid w:val="00E75C8A"/>
    <w:rsid w:val="00E767C4"/>
    <w:rsid w:val="00E80181"/>
    <w:rsid w:val="00E80187"/>
    <w:rsid w:val="00E812B2"/>
    <w:rsid w:val="00E8209C"/>
    <w:rsid w:val="00E82C29"/>
    <w:rsid w:val="00E840AE"/>
    <w:rsid w:val="00E85EA8"/>
    <w:rsid w:val="00E85F30"/>
    <w:rsid w:val="00E863C7"/>
    <w:rsid w:val="00E87991"/>
    <w:rsid w:val="00E90520"/>
    <w:rsid w:val="00E91F8B"/>
    <w:rsid w:val="00E92A12"/>
    <w:rsid w:val="00E92A37"/>
    <w:rsid w:val="00E92A55"/>
    <w:rsid w:val="00E92E5A"/>
    <w:rsid w:val="00E93AA8"/>
    <w:rsid w:val="00E9405F"/>
    <w:rsid w:val="00E950F3"/>
    <w:rsid w:val="00E96789"/>
    <w:rsid w:val="00EA0C10"/>
    <w:rsid w:val="00EA10D9"/>
    <w:rsid w:val="00EA10F9"/>
    <w:rsid w:val="00EA4078"/>
    <w:rsid w:val="00EA43E3"/>
    <w:rsid w:val="00EA4B81"/>
    <w:rsid w:val="00EA5C44"/>
    <w:rsid w:val="00EA665A"/>
    <w:rsid w:val="00EA6856"/>
    <w:rsid w:val="00EB2986"/>
    <w:rsid w:val="00EB2CEE"/>
    <w:rsid w:val="00EB3190"/>
    <w:rsid w:val="00EB46F7"/>
    <w:rsid w:val="00EB4B4E"/>
    <w:rsid w:val="00EB4DE9"/>
    <w:rsid w:val="00EB549D"/>
    <w:rsid w:val="00EB61AF"/>
    <w:rsid w:val="00EB7018"/>
    <w:rsid w:val="00EB7A15"/>
    <w:rsid w:val="00EC014A"/>
    <w:rsid w:val="00EC0335"/>
    <w:rsid w:val="00EC205C"/>
    <w:rsid w:val="00EC2136"/>
    <w:rsid w:val="00EC21B4"/>
    <w:rsid w:val="00EC295B"/>
    <w:rsid w:val="00EC2AF1"/>
    <w:rsid w:val="00EC2B09"/>
    <w:rsid w:val="00EC2C41"/>
    <w:rsid w:val="00EC3445"/>
    <w:rsid w:val="00EC34B3"/>
    <w:rsid w:val="00EC4340"/>
    <w:rsid w:val="00EC54C4"/>
    <w:rsid w:val="00EC6279"/>
    <w:rsid w:val="00EC63FC"/>
    <w:rsid w:val="00EC70A4"/>
    <w:rsid w:val="00EC7F3E"/>
    <w:rsid w:val="00ED0211"/>
    <w:rsid w:val="00ED1D4E"/>
    <w:rsid w:val="00ED228B"/>
    <w:rsid w:val="00ED2A17"/>
    <w:rsid w:val="00ED3176"/>
    <w:rsid w:val="00ED34DA"/>
    <w:rsid w:val="00ED444A"/>
    <w:rsid w:val="00EE0263"/>
    <w:rsid w:val="00EE034D"/>
    <w:rsid w:val="00EE1BE7"/>
    <w:rsid w:val="00EE1F30"/>
    <w:rsid w:val="00EE2468"/>
    <w:rsid w:val="00EE4588"/>
    <w:rsid w:val="00EE669D"/>
    <w:rsid w:val="00EE66BF"/>
    <w:rsid w:val="00EE7B52"/>
    <w:rsid w:val="00EF06D7"/>
    <w:rsid w:val="00EF06F4"/>
    <w:rsid w:val="00EF14D9"/>
    <w:rsid w:val="00EF423D"/>
    <w:rsid w:val="00EF4B5F"/>
    <w:rsid w:val="00EF57B7"/>
    <w:rsid w:val="00EF62FD"/>
    <w:rsid w:val="00F02B59"/>
    <w:rsid w:val="00F02BC4"/>
    <w:rsid w:val="00F02E72"/>
    <w:rsid w:val="00F0623B"/>
    <w:rsid w:val="00F0669A"/>
    <w:rsid w:val="00F071C7"/>
    <w:rsid w:val="00F07B1B"/>
    <w:rsid w:val="00F10900"/>
    <w:rsid w:val="00F134C7"/>
    <w:rsid w:val="00F1738F"/>
    <w:rsid w:val="00F20830"/>
    <w:rsid w:val="00F21579"/>
    <w:rsid w:val="00F24581"/>
    <w:rsid w:val="00F26EB6"/>
    <w:rsid w:val="00F2748D"/>
    <w:rsid w:val="00F302A1"/>
    <w:rsid w:val="00F32613"/>
    <w:rsid w:val="00F32668"/>
    <w:rsid w:val="00F32A27"/>
    <w:rsid w:val="00F33B52"/>
    <w:rsid w:val="00F363E8"/>
    <w:rsid w:val="00F36542"/>
    <w:rsid w:val="00F41693"/>
    <w:rsid w:val="00F42BE1"/>
    <w:rsid w:val="00F42D9D"/>
    <w:rsid w:val="00F4326D"/>
    <w:rsid w:val="00F432A8"/>
    <w:rsid w:val="00F44AD0"/>
    <w:rsid w:val="00F458BC"/>
    <w:rsid w:val="00F45AFE"/>
    <w:rsid w:val="00F45C54"/>
    <w:rsid w:val="00F45EB2"/>
    <w:rsid w:val="00F45EF2"/>
    <w:rsid w:val="00F46839"/>
    <w:rsid w:val="00F51491"/>
    <w:rsid w:val="00F528D7"/>
    <w:rsid w:val="00F543F3"/>
    <w:rsid w:val="00F54BD8"/>
    <w:rsid w:val="00F56AAA"/>
    <w:rsid w:val="00F56E94"/>
    <w:rsid w:val="00F57A68"/>
    <w:rsid w:val="00F60412"/>
    <w:rsid w:val="00F614AA"/>
    <w:rsid w:val="00F61CBB"/>
    <w:rsid w:val="00F61FAB"/>
    <w:rsid w:val="00F629F4"/>
    <w:rsid w:val="00F6373B"/>
    <w:rsid w:val="00F65269"/>
    <w:rsid w:val="00F7135A"/>
    <w:rsid w:val="00F72BB9"/>
    <w:rsid w:val="00F75C17"/>
    <w:rsid w:val="00F76BF0"/>
    <w:rsid w:val="00F818AF"/>
    <w:rsid w:val="00F8310B"/>
    <w:rsid w:val="00F84DA1"/>
    <w:rsid w:val="00F86931"/>
    <w:rsid w:val="00F86C1F"/>
    <w:rsid w:val="00F87DB5"/>
    <w:rsid w:val="00F9098E"/>
    <w:rsid w:val="00F916D4"/>
    <w:rsid w:val="00F93FB5"/>
    <w:rsid w:val="00F94C81"/>
    <w:rsid w:val="00F94DFA"/>
    <w:rsid w:val="00F96C8A"/>
    <w:rsid w:val="00FA049A"/>
    <w:rsid w:val="00FA1337"/>
    <w:rsid w:val="00FA348C"/>
    <w:rsid w:val="00FA43ED"/>
    <w:rsid w:val="00FA5A44"/>
    <w:rsid w:val="00FA5E2A"/>
    <w:rsid w:val="00FA643F"/>
    <w:rsid w:val="00FA6F64"/>
    <w:rsid w:val="00FA7287"/>
    <w:rsid w:val="00FB1451"/>
    <w:rsid w:val="00FB2C8D"/>
    <w:rsid w:val="00FB3091"/>
    <w:rsid w:val="00FB3952"/>
    <w:rsid w:val="00FB3B80"/>
    <w:rsid w:val="00FB46FF"/>
    <w:rsid w:val="00FB4BE6"/>
    <w:rsid w:val="00FB52FA"/>
    <w:rsid w:val="00FB5410"/>
    <w:rsid w:val="00FB687C"/>
    <w:rsid w:val="00FC32F5"/>
    <w:rsid w:val="00FC4743"/>
    <w:rsid w:val="00FC5E4D"/>
    <w:rsid w:val="00FC69D5"/>
    <w:rsid w:val="00FD084A"/>
    <w:rsid w:val="00FD2505"/>
    <w:rsid w:val="00FD2577"/>
    <w:rsid w:val="00FD26B4"/>
    <w:rsid w:val="00FD3C11"/>
    <w:rsid w:val="00FD4E0B"/>
    <w:rsid w:val="00FD66EF"/>
    <w:rsid w:val="00FD7433"/>
    <w:rsid w:val="00FD7980"/>
    <w:rsid w:val="00FD7E5F"/>
    <w:rsid w:val="00FE0210"/>
    <w:rsid w:val="00FE14D3"/>
    <w:rsid w:val="00FE3091"/>
    <w:rsid w:val="00FE51AC"/>
    <w:rsid w:val="00FE70ED"/>
    <w:rsid w:val="00FF05B8"/>
    <w:rsid w:val="00FF185C"/>
    <w:rsid w:val="00FF2011"/>
    <w:rsid w:val="00FF273B"/>
    <w:rsid w:val="00FF28D2"/>
    <w:rsid w:val="00FF2D2C"/>
    <w:rsid w:val="00FF37D1"/>
    <w:rsid w:val="00FF38D3"/>
    <w:rsid w:val="00FF3E13"/>
    <w:rsid w:val="00FF687A"/>
    <w:rsid w:val="00FF77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B9354D-C067-47CE-96E3-9CFDB85C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A74"/>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qFormat/>
    <w:rsid w:val="00644A74"/>
    <w:pPr>
      <w:keepNext/>
      <w:jc w:val="center"/>
      <w:outlineLvl w:val="0"/>
    </w:pPr>
    <w:rPr>
      <w:b/>
      <w:sz w:val="28"/>
    </w:rPr>
  </w:style>
  <w:style w:type="paragraph" w:styleId="Ttulo2">
    <w:name w:val="heading 2"/>
    <w:basedOn w:val="Normal"/>
    <w:next w:val="Normal"/>
    <w:link w:val="Ttulo2Car"/>
    <w:qFormat/>
    <w:rsid w:val="00644A74"/>
    <w:pPr>
      <w:keepNext/>
      <w:widowControl w:val="0"/>
      <w:tabs>
        <w:tab w:val="center" w:pos="4420"/>
      </w:tabs>
      <w:jc w:val="center"/>
      <w:outlineLvl w:val="1"/>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44A74"/>
    <w:rPr>
      <w:rFonts w:ascii="Arial" w:eastAsia="Times New Roman" w:hAnsi="Arial" w:cs="Times New Roman"/>
      <w:b/>
      <w:sz w:val="28"/>
      <w:szCs w:val="20"/>
      <w:lang w:val="es-ES" w:eastAsia="es-ES"/>
    </w:rPr>
  </w:style>
  <w:style w:type="character" w:customStyle="1" w:styleId="Ttulo2Car">
    <w:name w:val="Título 2 Car"/>
    <w:basedOn w:val="Fuentedeprrafopredeter"/>
    <w:link w:val="Ttulo2"/>
    <w:rsid w:val="00644A74"/>
    <w:rPr>
      <w:rFonts w:ascii="Arial" w:eastAsia="Times New Roman" w:hAnsi="Arial" w:cs="Times New Roman"/>
      <w:b/>
      <w:color w:val="000000"/>
      <w:sz w:val="24"/>
      <w:szCs w:val="20"/>
      <w:lang w:val="es-ES" w:eastAsia="es-ES"/>
    </w:rPr>
  </w:style>
  <w:style w:type="paragraph" w:styleId="Encabezado">
    <w:name w:val="header"/>
    <w:basedOn w:val="Normal"/>
    <w:link w:val="EncabezadoCar"/>
    <w:uiPriority w:val="99"/>
    <w:rsid w:val="00644A74"/>
    <w:pPr>
      <w:tabs>
        <w:tab w:val="center" w:pos="4252"/>
        <w:tab w:val="right" w:pos="8504"/>
      </w:tabs>
    </w:pPr>
    <w:rPr>
      <w:rFonts w:ascii="Times New Roman" w:hAnsi="Times New Roman"/>
      <w:sz w:val="20"/>
      <w:lang w:val="es-ES_tradnl"/>
    </w:rPr>
  </w:style>
  <w:style w:type="character" w:customStyle="1" w:styleId="EncabezadoCar">
    <w:name w:val="Encabezado Car"/>
    <w:basedOn w:val="Fuentedeprrafopredeter"/>
    <w:link w:val="Encabezado"/>
    <w:uiPriority w:val="99"/>
    <w:rsid w:val="00644A74"/>
    <w:rPr>
      <w:rFonts w:ascii="Times New Roman" w:eastAsia="Times New Roman" w:hAnsi="Times New Roman" w:cs="Times New Roman"/>
      <w:sz w:val="20"/>
      <w:szCs w:val="20"/>
      <w:lang w:val="es-ES_tradnl" w:eastAsia="es-ES"/>
    </w:rPr>
  </w:style>
  <w:style w:type="character" w:styleId="Nmerodepgina">
    <w:name w:val="page number"/>
    <w:basedOn w:val="Fuentedeprrafopredeter"/>
    <w:semiHidden/>
    <w:rsid w:val="00644A74"/>
  </w:style>
  <w:style w:type="paragraph" w:styleId="Piedepgina">
    <w:name w:val="footer"/>
    <w:basedOn w:val="Normal"/>
    <w:link w:val="PiedepginaCar"/>
    <w:semiHidden/>
    <w:rsid w:val="00644A74"/>
    <w:pPr>
      <w:tabs>
        <w:tab w:val="center" w:pos="4252"/>
        <w:tab w:val="right" w:pos="8504"/>
      </w:tabs>
    </w:pPr>
    <w:rPr>
      <w:rFonts w:ascii="Times New Roman" w:hAnsi="Times New Roman"/>
      <w:sz w:val="20"/>
      <w:lang w:val="es-ES_tradnl"/>
    </w:rPr>
  </w:style>
  <w:style w:type="character" w:customStyle="1" w:styleId="PiedepginaCar">
    <w:name w:val="Pie de página Car"/>
    <w:basedOn w:val="Fuentedeprrafopredeter"/>
    <w:link w:val="Piedepgina"/>
    <w:semiHidden/>
    <w:rsid w:val="00644A74"/>
    <w:rPr>
      <w:rFonts w:ascii="Times New Roman" w:eastAsia="Times New Roman" w:hAnsi="Times New Roman" w:cs="Times New Roman"/>
      <w:sz w:val="20"/>
      <w:szCs w:val="20"/>
      <w:lang w:val="es-ES_tradnl" w:eastAsia="es-ES"/>
    </w:rPr>
  </w:style>
  <w:style w:type="paragraph" w:styleId="Textoindependiente">
    <w:name w:val="Body Text"/>
    <w:aliases w:val="body text"/>
    <w:basedOn w:val="Normal"/>
    <w:link w:val="TextoindependienteCar"/>
    <w:semiHidden/>
    <w:rsid w:val="00644A74"/>
    <w:pPr>
      <w:widowControl w:val="0"/>
      <w:jc w:val="both"/>
    </w:pPr>
    <w:rPr>
      <w:color w:val="000080"/>
    </w:rPr>
  </w:style>
  <w:style w:type="character" w:customStyle="1" w:styleId="TextoindependienteCar">
    <w:name w:val="Texto independiente Car"/>
    <w:aliases w:val="body text Car"/>
    <w:basedOn w:val="Fuentedeprrafopredeter"/>
    <w:link w:val="Textoindependiente"/>
    <w:semiHidden/>
    <w:rsid w:val="00644A74"/>
    <w:rPr>
      <w:rFonts w:ascii="Arial" w:eastAsia="Times New Roman" w:hAnsi="Arial" w:cs="Times New Roman"/>
      <w:color w:val="000080"/>
      <w:sz w:val="24"/>
      <w:szCs w:val="20"/>
      <w:lang w:val="es-ES" w:eastAsia="es-ES"/>
    </w:rPr>
  </w:style>
  <w:style w:type="paragraph" w:styleId="NormalWeb">
    <w:name w:val="Normal (Web)"/>
    <w:basedOn w:val="Normal"/>
    <w:uiPriority w:val="99"/>
    <w:rsid w:val="00644A74"/>
    <w:pPr>
      <w:spacing w:before="100" w:beforeAutospacing="1" w:after="100" w:afterAutospacing="1"/>
    </w:pPr>
    <w:rPr>
      <w:rFonts w:ascii="Times New Roman" w:hAnsi="Times New Roman"/>
      <w:szCs w:val="24"/>
    </w:rPr>
  </w:style>
  <w:style w:type="paragraph" w:styleId="Prrafodelista">
    <w:name w:val="List Paragraph"/>
    <w:aliases w:val="Ha,Lista vistosa - Énfasis 11,titulo 3,Bullet List,FooterText,numbered,Paragraphe de liste1,Bulletr List Paragraph,列出段落,列出段落1,List Paragraph21,Listeafsnit1,Parágrafo da Lista1,Normal. Viñetas,HOJA,Bolita,List Paragraph,BOLADEF,BOLA,List"/>
    <w:basedOn w:val="Normal"/>
    <w:link w:val="PrrafodelistaCar"/>
    <w:uiPriority w:val="34"/>
    <w:qFormat/>
    <w:rsid w:val="00644A74"/>
    <w:pPr>
      <w:ind w:left="720"/>
    </w:pPr>
  </w:style>
  <w:style w:type="paragraph" w:styleId="Sinespaciado">
    <w:name w:val="No Spacing"/>
    <w:link w:val="SinespaciadoCar"/>
    <w:uiPriority w:val="1"/>
    <w:qFormat/>
    <w:rsid w:val="00644A74"/>
    <w:pPr>
      <w:spacing w:after="0" w:line="240" w:lineRule="auto"/>
    </w:pPr>
    <w:rPr>
      <w:rFonts w:ascii="Calibri" w:eastAsia="Calibri" w:hAnsi="Calibri" w:cs="Times New Roman"/>
    </w:rPr>
  </w:style>
  <w:style w:type="character" w:customStyle="1" w:styleId="apple-converted-space">
    <w:name w:val="apple-converted-space"/>
    <w:rsid w:val="00644A74"/>
  </w:style>
  <w:style w:type="character" w:styleId="Hipervnculo">
    <w:name w:val="Hyperlink"/>
    <w:basedOn w:val="Fuentedeprrafopredeter"/>
    <w:uiPriority w:val="99"/>
    <w:semiHidden/>
    <w:unhideWhenUsed/>
    <w:rsid w:val="00644A74"/>
    <w:rPr>
      <w:color w:val="0000FF"/>
      <w:u w:val="single"/>
    </w:rPr>
  </w:style>
  <w:style w:type="paragraph" w:styleId="Textodeglobo">
    <w:name w:val="Balloon Text"/>
    <w:basedOn w:val="Normal"/>
    <w:link w:val="TextodegloboCar"/>
    <w:uiPriority w:val="99"/>
    <w:semiHidden/>
    <w:unhideWhenUsed/>
    <w:rsid w:val="00644A74"/>
    <w:rPr>
      <w:rFonts w:ascii="Tahoma" w:hAnsi="Tahoma" w:cs="Tahoma"/>
      <w:sz w:val="16"/>
      <w:szCs w:val="16"/>
    </w:rPr>
  </w:style>
  <w:style w:type="character" w:customStyle="1" w:styleId="TextodegloboCar">
    <w:name w:val="Texto de globo Car"/>
    <w:basedOn w:val="Fuentedeprrafopredeter"/>
    <w:link w:val="Textodeglobo"/>
    <w:uiPriority w:val="99"/>
    <w:semiHidden/>
    <w:rsid w:val="00644A74"/>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644A74"/>
    <w:rPr>
      <w:sz w:val="16"/>
      <w:szCs w:val="16"/>
    </w:rPr>
  </w:style>
  <w:style w:type="paragraph" w:styleId="Textocomentario">
    <w:name w:val="annotation text"/>
    <w:basedOn w:val="Normal"/>
    <w:link w:val="TextocomentarioCar"/>
    <w:uiPriority w:val="99"/>
    <w:unhideWhenUsed/>
    <w:rsid w:val="00644A74"/>
    <w:rPr>
      <w:sz w:val="20"/>
    </w:rPr>
  </w:style>
  <w:style w:type="character" w:customStyle="1" w:styleId="TextocomentarioCar">
    <w:name w:val="Texto comentario Car"/>
    <w:basedOn w:val="Fuentedeprrafopredeter"/>
    <w:link w:val="Textocomentario"/>
    <w:uiPriority w:val="99"/>
    <w:rsid w:val="00644A74"/>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44A74"/>
    <w:rPr>
      <w:b/>
      <w:bCs/>
    </w:rPr>
  </w:style>
  <w:style w:type="character" w:customStyle="1" w:styleId="AsuntodelcomentarioCar">
    <w:name w:val="Asunto del comentario Car"/>
    <w:basedOn w:val="TextocomentarioCar"/>
    <w:link w:val="Asuntodelcomentario"/>
    <w:uiPriority w:val="99"/>
    <w:semiHidden/>
    <w:rsid w:val="00644A74"/>
    <w:rPr>
      <w:rFonts w:ascii="Arial" w:eastAsia="Times New Roman" w:hAnsi="Arial" w:cs="Times New Roman"/>
      <w:b/>
      <w:bCs/>
      <w:sz w:val="20"/>
      <w:szCs w:val="20"/>
      <w:lang w:val="es-ES" w:eastAsia="es-ES"/>
    </w:rPr>
  </w:style>
  <w:style w:type="character" w:customStyle="1" w:styleId="a0">
    <w:name w:val="a0"/>
    <w:basedOn w:val="Fuentedeprrafopredeter"/>
    <w:rsid w:val="00644A74"/>
  </w:style>
  <w:style w:type="paragraph" w:customStyle="1" w:styleId="Car">
    <w:name w:val="Car"/>
    <w:basedOn w:val="Normal"/>
    <w:rsid w:val="00644A74"/>
    <w:pPr>
      <w:spacing w:after="160" w:line="240" w:lineRule="exact"/>
    </w:pPr>
    <w:rPr>
      <w:rFonts w:ascii="Times New Roman" w:hAnsi="Times New Roman"/>
      <w:noProof/>
      <w:color w:val="000000"/>
      <w:sz w:val="20"/>
      <w:lang w:val="es-CO"/>
    </w:rPr>
  </w:style>
  <w:style w:type="paragraph" w:styleId="Revisin">
    <w:name w:val="Revision"/>
    <w:hidden/>
    <w:uiPriority w:val="99"/>
    <w:semiHidden/>
    <w:rsid w:val="00644A74"/>
    <w:pPr>
      <w:spacing w:after="0" w:line="240" w:lineRule="auto"/>
    </w:pPr>
    <w:rPr>
      <w:rFonts w:ascii="Arial" w:eastAsia="Times New Roman" w:hAnsi="Arial" w:cs="Times New Roman"/>
      <w:sz w:val="24"/>
      <w:szCs w:val="20"/>
      <w:lang w:val="es-ES" w:eastAsia="es-ES"/>
    </w:rPr>
  </w:style>
  <w:style w:type="paragraph" w:styleId="Textonotapie">
    <w:name w:val="footnote text"/>
    <w:basedOn w:val="Normal"/>
    <w:link w:val="TextonotapieCar"/>
    <w:uiPriority w:val="99"/>
    <w:semiHidden/>
    <w:unhideWhenUsed/>
    <w:rsid w:val="006B0C7D"/>
    <w:pPr>
      <w:spacing w:after="200" w:line="276" w:lineRule="auto"/>
    </w:pPr>
    <w:rPr>
      <w:rFonts w:ascii="Calibri" w:eastAsia="Calibri" w:hAnsi="Calibri"/>
      <w:sz w:val="20"/>
      <w:lang w:val="es-CO" w:eastAsia="en-US"/>
    </w:rPr>
  </w:style>
  <w:style w:type="character" w:customStyle="1" w:styleId="TextonotapieCar">
    <w:name w:val="Texto nota pie Car"/>
    <w:basedOn w:val="Fuentedeprrafopredeter"/>
    <w:link w:val="Textonotapie"/>
    <w:uiPriority w:val="99"/>
    <w:semiHidden/>
    <w:rsid w:val="006B0C7D"/>
    <w:rPr>
      <w:rFonts w:ascii="Calibri" w:eastAsia="Calibri" w:hAnsi="Calibri" w:cs="Times New Roman"/>
      <w:sz w:val="20"/>
      <w:szCs w:val="20"/>
    </w:rPr>
  </w:style>
  <w:style w:type="character" w:styleId="Refdenotaalpie">
    <w:name w:val="footnote reference"/>
    <w:uiPriority w:val="99"/>
    <w:semiHidden/>
    <w:unhideWhenUsed/>
    <w:rsid w:val="006B0C7D"/>
    <w:rPr>
      <w:vertAlign w:val="superscript"/>
    </w:rPr>
  </w:style>
  <w:style w:type="character" w:customStyle="1" w:styleId="SinespaciadoCar">
    <w:name w:val="Sin espaciado Car"/>
    <w:link w:val="Sinespaciado"/>
    <w:uiPriority w:val="1"/>
    <w:rsid w:val="006A501D"/>
    <w:rPr>
      <w:rFonts w:ascii="Calibri" w:eastAsia="Calibri" w:hAnsi="Calibri" w:cs="Times New Roman"/>
    </w:rPr>
  </w:style>
  <w:style w:type="character" w:customStyle="1" w:styleId="PrrafodelistaCar">
    <w:name w:val="Párrafo de lista Car"/>
    <w:aliases w:val="Ha Car,Lista vistosa - Énfasis 11 Car,titulo 3 Car,Bullet List Car,FooterText Car,numbered Car,Paragraphe de liste1 Car,Bulletr List Paragraph Car,列出段落 Car,列出段落1 Car,List Paragraph21 Car,Listeafsnit1 Car,Parágrafo da Lista1 Car"/>
    <w:link w:val="Prrafodelista"/>
    <w:uiPriority w:val="34"/>
    <w:rsid w:val="006A501D"/>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6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f.gov.co/transparencia/derechobienestar/ley/1991/ley_0012_199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bf.gov.co/transparencia/derechobienestar/cp/constitucion_politica_1991_pr001.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21EC-A2E3-41EE-B296-07FAF65C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3891</Words>
  <Characters>21404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 Peña Gutierrez</dc:creator>
  <cp:lastModifiedBy>Sonia Maritza Guarin Pulecio</cp:lastModifiedBy>
  <cp:revision>2</cp:revision>
  <cp:lastPrinted>2017-11-30T17:59:00Z</cp:lastPrinted>
  <dcterms:created xsi:type="dcterms:W3CDTF">2017-11-30T22:00:00Z</dcterms:created>
  <dcterms:modified xsi:type="dcterms:W3CDTF">2017-11-30T22:00:00Z</dcterms:modified>
</cp:coreProperties>
</file>