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BF91" w14:textId="1676F7BA" w:rsidR="00F73EC3" w:rsidRDefault="00F73EC3" w:rsidP="00F73EC3">
      <w:pPr>
        <w:pStyle w:val="Default"/>
      </w:pPr>
    </w:p>
    <w:p w14:paraId="6D0A59A8" w14:textId="411E7FFC" w:rsidR="00F73EC3" w:rsidRDefault="00F73EC3" w:rsidP="00F73EC3">
      <w:pPr>
        <w:pStyle w:val="Default"/>
      </w:pPr>
    </w:p>
    <w:p w14:paraId="4A20CD6C" w14:textId="67759122" w:rsidR="00F73EC3" w:rsidRDefault="00F73EC3" w:rsidP="00F73EC3">
      <w:pPr>
        <w:pStyle w:val="Default"/>
      </w:pPr>
    </w:p>
    <w:p w14:paraId="244DAA95" w14:textId="5295D8D0" w:rsidR="00F73EC3" w:rsidRDefault="00F73EC3" w:rsidP="00F73EC3">
      <w:pPr>
        <w:pStyle w:val="Default"/>
      </w:pPr>
    </w:p>
    <w:p w14:paraId="59AB96BA" w14:textId="26C23E61" w:rsidR="00F73EC3" w:rsidRDefault="00F73EC3" w:rsidP="00F73EC3">
      <w:pPr>
        <w:pStyle w:val="Default"/>
      </w:pPr>
    </w:p>
    <w:p w14:paraId="04DFDCCB" w14:textId="1B260B26" w:rsidR="00F73EC3" w:rsidRDefault="00F73EC3" w:rsidP="00F73EC3">
      <w:pPr>
        <w:pStyle w:val="Default"/>
      </w:pPr>
    </w:p>
    <w:p w14:paraId="1D867B83" w14:textId="4B3D07BD" w:rsidR="00F73EC3" w:rsidRDefault="00F73EC3" w:rsidP="00F73EC3">
      <w:pPr>
        <w:pStyle w:val="Default"/>
      </w:pPr>
    </w:p>
    <w:p w14:paraId="7F5EAB82" w14:textId="6DE68FDD" w:rsidR="00F73EC3" w:rsidRDefault="00F73EC3" w:rsidP="00AB4FD1">
      <w:pPr>
        <w:pStyle w:val="Default"/>
        <w:ind w:left="708" w:hanging="708"/>
      </w:pPr>
    </w:p>
    <w:p w14:paraId="4129F205" w14:textId="0136707A" w:rsidR="00F73EC3" w:rsidRDefault="00F73EC3" w:rsidP="00F73EC3">
      <w:pPr>
        <w:pStyle w:val="Default"/>
      </w:pPr>
    </w:p>
    <w:p w14:paraId="2085B6D0" w14:textId="44C30FC6" w:rsidR="00F73EC3" w:rsidRDefault="00F73EC3" w:rsidP="00F73EC3">
      <w:pPr>
        <w:pStyle w:val="Default"/>
      </w:pPr>
    </w:p>
    <w:p w14:paraId="0A40E57A" w14:textId="76B04080" w:rsidR="00F73EC3" w:rsidRDefault="00F73EC3" w:rsidP="00F73EC3">
      <w:pPr>
        <w:pStyle w:val="Default"/>
      </w:pPr>
    </w:p>
    <w:p w14:paraId="62A75DC4" w14:textId="49C51E5D" w:rsidR="00F73EC3" w:rsidRDefault="00F73EC3" w:rsidP="00F73EC3">
      <w:pPr>
        <w:pStyle w:val="Default"/>
      </w:pPr>
    </w:p>
    <w:p w14:paraId="2A2AC0C9" w14:textId="4532A12E" w:rsidR="00F73EC3" w:rsidRDefault="00F73EC3" w:rsidP="00F73EC3">
      <w:pPr>
        <w:pStyle w:val="Default"/>
      </w:pPr>
    </w:p>
    <w:p w14:paraId="425E4A76" w14:textId="365B6829" w:rsidR="00F73EC3" w:rsidRDefault="00F73EC3" w:rsidP="00F73EC3">
      <w:pPr>
        <w:pStyle w:val="Default"/>
      </w:pPr>
    </w:p>
    <w:p w14:paraId="6BB7B7D2" w14:textId="77777777" w:rsidR="00F73EC3" w:rsidRDefault="00F73EC3" w:rsidP="00F73EC3">
      <w:pPr>
        <w:pStyle w:val="Default"/>
      </w:pPr>
    </w:p>
    <w:p w14:paraId="4B43C57E" w14:textId="12C13A5F" w:rsidR="00D55F86" w:rsidRDefault="00F73EC3" w:rsidP="00F73EC3">
      <w:pPr>
        <w:jc w:val="center"/>
        <w:rPr>
          <w:sz w:val="52"/>
          <w:szCs w:val="52"/>
        </w:rPr>
      </w:pPr>
      <w:r>
        <w:rPr>
          <w:sz w:val="52"/>
          <w:szCs w:val="52"/>
        </w:rPr>
        <w:t xml:space="preserve">Guía </w:t>
      </w:r>
      <w:r w:rsidR="006A1783">
        <w:rPr>
          <w:sz w:val="52"/>
          <w:szCs w:val="52"/>
        </w:rPr>
        <w:t>c</w:t>
      </w:r>
      <w:r>
        <w:rPr>
          <w:sz w:val="52"/>
          <w:szCs w:val="52"/>
        </w:rPr>
        <w:t xml:space="preserve">onsulta </w:t>
      </w:r>
      <w:r w:rsidR="006A1783">
        <w:rPr>
          <w:sz w:val="52"/>
          <w:szCs w:val="52"/>
        </w:rPr>
        <w:t>e</w:t>
      </w:r>
      <w:r>
        <w:rPr>
          <w:sz w:val="52"/>
          <w:szCs w:val="52"/>
        </w:rPr>
        <w:t xml:space="preserve">structura y documentación </w:t>
      </w:r>
      <w:proofErr w:type="spellStart"/>
      <w:r>
        <w:rPr>
          <w:sz w:val="52"/>
          <w:szCs w:val="52"/>
        </w:rPr>
        <w:t>Swagger</w:t>
      </w:r>
      <w:proofErr w:type="spellEnd"/>
      <w:r>
        <w:rPr>
          <w:sz w:val="52"/>
          <w:szCs w:val="52"/>
        </w:rPr>
        <w:t xml:space="preserve"> de los Servicio</w:t>
      </w:r>
      <w:r w:rsidR="006A1783">
        <w:rPr>
          <w:sz w:val="52"/>
          <w:szCs w:val="52"/>
        </w:rPr>
        <w:t>s</w:t>
      </w:r>
      <w:r>
        <w:rPr>
          <w:sz w:val="52"/>
          <w:szCs w:val="52"/>
        </w:rPr>
        <w:t xml:space="preserve"> Web de Entrada SAT-</w:t>
      </w:r>
      <w:r w:rsidR="00AB4FD1">
        <w:rPr>
          <w:sz w:val="52"/>
          <w:szCs w:val="52"/>
        </w:rPr>
        <w:t>AP</w:t>
      </w:r>
    </w:p>
    <w:p w14:paraId="50601251" w14:textId="10AB84CC" w:rsidR="00F73EC3" w:rsidRDefault="00F73EC3" w:rsidP="00F73EC3">
      <w:pPr>
        <w:jc w:val="center"/>
        <w:rPr>
          <w:sz w:val="52"/>
          <w:szCs w:val="52"/>
        </w:rPr>
      </w:pPr>
    </w:p>
    <w:p w14:paraId="1F1248A6" w14:textId="1B79C72C" w:rsidR="00F73EC3" w:rsidRDefault="00F73EC3" w:rsidP="00F73EC3">
      <w:pPr>
        <w:jc w:val="center"/>
        <w:rPr>
          <w:sz w:val="52"/>
          <w:szCs w:val="52"/>
        </w:rPr>
      </w:pPr>
    </w:p>
    <w:p w14:paraId="29DAA5AC" w14:textId="44128449" w:rsidR="00F73EC3" w:rsidRDefault="00F73EC3" w:rsidP="00F73EC3">
      <w:pPr>
        <w:jc w:val="center"/>
        <w:rPr>
          <w:sz w:val="52"/>
          <w:szCs w:val="52"/>
        </w:rPr>
      </w:pPr>
    </w:p>
    <w:p w14:paraId="1569C554" w14:textId="15C3F512" w:rsidR="00F73EC3" w:rsidRDefault="00F73EC3" w:rsidP="00F73EC3">
      <w:pPr>
        <w:jc w:val="center"/>
        <w:rPr>
          <w:sz w:val="52"/>
          <w:szCs w:val="52"/>
        </w:rPr>
      </w:pPr>
    </w:p>
    <w:p w14:paraId="199D66F1" w14:textId="4682F641" w:rsidR="00F73EC3" w:rsidRDefault="00F73EC3" w:rsidP="00F73EC3">
      <w:pPr>
        <w:jc w:val="center"/>
        <w:rPr>
          <w:sz w:val="52"/>
          <w:szCs w:val="52"/>
        </w:rPr>
      </w:pPr>
    </w:p>
    <w:p w14:paraId="292DF920" w14:textId="63BB0E79" w:rsidR="00F73EC3" w:rsidRDefault="00F73EC3" w:rsidP="00F73EC3">
      <w:pPr>
        <w:jc w:val="center"/>
        <w:rPr>
          <w:sz w:val="52"/>
          <w:szCs w:val="52"/>
        </w:rPr>
      </w:pPr>
    </w:p>
    <w:p w14:paraId="1A272D99" w14:textId="6C0D00CD" w:rsidR="00F73EC3" w:rsidRDefault="00F73EC3" w:rsidP="00F73EC3">
      <w:pPr>
        <w:jc w:val="center"/>
        <w:rPr>
          <w:sz w:val="52"/>
          <w:szCs w:val="52"/>
        </w:rPr>
      </w:pPr>
    </w:p>
    <w:p w14:paraId="49E4977B" w14:textId="61942FCF" w:rsidR="00F73EC3" w:rsidRDefault="00F73EC3" w:rsidP="00F73EC3">
      <w:pPr>
        <w:jc w:val="center"/>
        <w:rPr>
          <w:sz w:val="52"/>
          <w:szCs w:val="52"/>
        </w:rPr>
      </w:pPr>
    </w:p>
    <w:p w14:paraId="0CFB0825" w14:textId="15743528" w:rsidR="00F73EC3" w:rsidRDefault="00F73EC3" w:rsidP="00F73EC3">
      <w:pPr>
        <w:jc w:val="center"/>
        <w:rPr>
          <w:sz w:val="52"/>
          <w:szCs w:val="52"/>
        </w:rPr>
      </w:pPr>
    </w:p>
    <w:p w14:paraId="658BAAEE" w14:textId="1173B06C" w:rsidR="00F73EC3" w:rsidRDefault="00F73EC3" w:rsidP="00F73EC3">
      <w:pPr>
        <w:pStyle w:val="Default"/>
        <w:numPr>
          <w:ilvl w:val="0"/>
          <w:numId w:val="1"/>
        </w:numPr>
        <w:rPr>
          <w:sz w:val="40"/>
          <w:szCs w:val="40"/>
        </w:rPr>
      </w:pPr>
      <w:r>
        <w:rPr>
          <w:sz w:val="40"/>
          <w:szCs w:val="40"/>
        </w:rPr>
        <w:lastRenderedPageBreak/>
        <w:t xml:space="preserve">Objetivo. </w:t>
      </w:r>
    </w:p>
    <w:p w14:paraId="329B78BD" w14:textId="77777777" w:rsidR="00F73EC3" w:rsidRDefault="00F73EC3" w:rsidP="00F73EC3">
      <w:pPr>
        <w:pStyle w:val="Default"/>
        <w:rPr>
          <w:sz w:val="40"/>
          <w:szCs w:val="40"/>
        </w:rPr>
      </w:pPr>
    </w:p>
    <w:p w14:paraId="3A294D58" w14:textId="652A2FDB" w:rsidR="00F73EC3" w:rsidRDefault="00F73EC3" w:rsidP="00F73EC3">
      <w:pPr>
        <w:pStyle w:val="Default"/>
        <w:rPr>
          <w:sz w:val="22"/>
          <w:szCs w:val="22"/>
        </w:rPr>
      </w:pPr>
      <w:r>
        <w:rPr>
          <w:sz w:val="22"/>
          <w:szCs w:val="22"/>
        </w:rPr>
        <w:t xml:space="preserve">Presentar una herramienta externa para la revisión de la documentación de los Servicios Web que se dispondrán a las </w:t>
      </w:r>
      <w:r w:rsidR="006A1783">
        <w:rPr>
          <w:sz w:val="22"/>
          <w:szCs w:val="22"/>
        </w:rPr>
        <w:t xml:space="preserve">Administradora de </w:t>
      </w:r>
      <w:r>
        <w:rPr>
          <w:sz w:val="22"/>
          <w:szCs w:val="22"/>
        </w:rPr>
        <w:t>P</w:t>
      </w:r>
      <w:r w:rsidR="006A1783">
        <w:rPr>
          <w:sz w:val="22"/>
          <w:szCs w:val="22"/>
        </w:rPr>
        <w:t>ensiones</w:t>
      </w:r>
      <w:r>
        <w:rPr>
          <w:sz w:val="22"/>
          <w:szCs w:val="22"/>
        </w:rPr>
        <w:t xml:space="preserve"> con el fin de que éstas inicien los desarrollos en su respectivo Core. </w:t>
      </w:r>
    </w:p>
    <w:p w14:paraId="05F451C8" w14:textId="08F20880" w:rsidR="00F73EC3" w:rsidRDefault="00F73EC3" w:rsidP="00F73EC3">
      <w:pPr>
        <w:pStyle w:val="Default"/>
        <w:rPr>
          <w:sz w:val="22"/>
          <w:szCs w:val="22"/>
        </w:rPr>
      </w:pPr>
    </w:p>
    <w:p w14:paraId="483CDBBC" w14:textId="61C68ED7" w:rsidR="00F73EC3" w:rsidRDefault="00F73EC3" w:rsidP="00F73EC3">
      <w:pPr>
        <w:pStyle w:val="Default"/>
        <w:rPr>
          <w:sz w:val="22"/>
          <w:szCs w:val="22"/>
        </w:rPr>
      </w:pPr>
    </w:p>
    <w:p w14:paraId="1962BC41" w14:textId="77777777" w:rsidR="00F73EC3" w:rsidRDefault="00F73EC3" w:rsidP="00F73EC3">
      <w:pPr>
        <w:pStyle w:val="Default"/>
        <w:rPr>
          <w:sz w:val="22"/>
          <w:szCs w:val="22"/>
        </w:rPr>
      </w:pPr>
    </w:p>
    <w:p w14:paraId="5D88FD7D" w14:textId="258F3711" w:rsidR="00F73EC3" w:rsidRDefault="00F73EC3" w:rsidP="00F73EC3">
      <w:pPr>
        <w:pStyle w:val="Default"/>
        <w:numPr>
          <w:ilvl w:val="0"/>
          <w:numId w:val="1"/>
        </w:numPr>
        <w:rPr>
          <w:sz w:val="40"/>
          <w:szCs w:val="40"/>
        </w:rPr>
      </w:pPr>
      <w:r>
        <w:rPr>
          <w:sz w:val="40"/>
          <w:szCs w:val="40"/>
        </w:rPr>
        <w:t xml:space="preserve">Alcance. </w:t>
      </w:r>
    </w:p>
    <w:p w14:paraId="6170202D" w14:textId="77777777" w:rsidR="00F73EC3" w:rsidRDefault="00F73EC3" w:rsidP="00F73EC3">
      <w:pPr>
        <w:pStyle w:val="Default"/>
        <w:rPr>
          <w:sz w:val="40"/>
          <w:szCs w:val="40"/>
        </w:rPr>
      </w:pPr>
    </w:p>
    <w:p w14:paraId="6B717A0D" w14:textId="23CE8C35" w:rsidR="00F73EC3" w:rsidRDefault="00F73EC3" w:rsidP="00F73EC3">
      <w:pPr>
        <w:pStyle w:val="Default"/>
        <w:rPr>
          <w:sz w:val="22"/>
          <w:szCs w:val="22"/>
        </w:rPr>
      </w:pPr>
      <w:r>
        <w:rPr>
          <w:sz w:val="22"/>
          <w:szCs w:val="22"/>
        </w:rPr>
        <w:t xml:space="preserve">Los Servicios Web definidos en este documento serán desarrollados y expuestos por parte del Ministerio de Salud y Protección Social y serán consumidos por las </w:t>
      </w:r>
      <w:r w:rsidR="006A1783">
        <w:rPr>
          <w:sz w:val="22"/>
          <w:szCs w:val="22"/>
        </w:rPr>
        <w:t>Administradoras de Pensiones.</w:t>
      </w:r>
    </w:p>
    <w:p w14:paraId="45B66850" w14:textId="77777777" w:rsidR="00F73EC3" w:rsidRPr="00F73EC3" w:rsidRDefault="00F73EC3" w:rsidP="00F73EC3">
      <w:pPr>
        <w:spacing w:before="100" w:beforeAutospacing="1" w:after="100" w:afterAutospacing="1" w:line="240" w:lineRule="auto"/>
        <w:outlineLvl w:val="2"/>
        <w:rPr>
          <w:rFonts w:ascii="Times New Roman" w:eastAsia="Times New Roman" w:hAnsi="Times New Roman" w:cs="Times New Roman"/>
          <w:b/>
          <w:bCs/>
          <w:sz w:val="24"/>
          <w:szCs w:val="24"/>
          <w:lang w:eastAsia="es-ES"/>
        </w:rPr>
      </w:pPr>
      <w:r w:rsidRPr="00F73EC3">
        <w:rPr>
          <w:rFonts w:ascii="Times New Roman" w:eastAsia="Times New Roman" w:hAnsi="Times New Roman" w:cs="Times New Roman"/>
          <w:b/>
          <w:bCs/>
          <w:sz w:val="27"/>
          <w:szCs w:val="27"/>
          <w:lang w:eastAsia="es-ES"/>
        </w:rPr>
        <w:t>AFP</w:t>
      </w:r>
    </w:p>
    <w:p w14:paraId="01CC9ADC" w14:textId="77777777" w:rsidR="00F73EC3" w:rsidRPr="00F73EC3" w:rsidRDefault="00F73EC3" w:rsidP="00F73EC3">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F73EC3">
        <w:rPr>
          <w:rFonts w:ascii="Times New Roman" w:eastAsia="Times New Roman" w:hAnsi="Times New Roman" w:cs="Times New Roman"/>
          <w:b/>
          <w:bCs/>
          <w:sz w:val="24"/>
          <w:szCs w:val="24"/>
          <w:lang w:eastAsia="es-ES"/>
        </w:rPr>
        <w:t>Servicios web para reporte de novedades por parte de las Administradores de Pensiones AP al SAT.</w:t>
      </w:r>
    </w:p>
    <w:p w14:paraId="215D9C93" w14:textId="77777777" w:rsidR="00F73EC3" w:rsidRPr="00F73EC3" w:rsidRDefault="00F73EC3" w:rsidP="00F73EC3">
      <w:pPr>
        <w:spacing w:after="0" w:line="240" w:lineRule="auto"/>
        <w:rPr>
          <w:rFonts w:ascii="Times New Roman" w:eastAsia="Times New Roman" w:hAnsi="Times New Roman" w:cs="Times New Roman"/>
          <w:sz w:val="24"/>
          <w:szCs w:val="24"/>
          <w:lang w:eastAsia="es-ES"/>
        </w:rPr>
      </w:pPr>
      <w:r w:rsidRPr="00F73EC3">
        <w:rPr>
          <w:rFonts w:ascii="Times New Roman" w:eastAsia="Times New Roman" w:hAnsi="Times New Roman" w:cs="Times New Roman"/>
          <w:sz w:val="24"/>
          <w:szCs w:val="24"/>
          <w:lang w:eastAsia="es-ES"/>
        </w:rPr>
        <w:t>POST​/</w:t>
      </w:r>
      <w:proofErr w:type="spellStart"/>
      <w:r w:rsidRPr="00F73EC3">
        <w:rPr>
          <w:rFonts w:ascii="Times New Roman" w:eastAsia="Times New Roman" w:hAnsi="Times New Roman" w:cs="Times New Roman"/>
          <w:sz w:val="24"/>
          <w:szCs w:val="24"/>
          <w:lang w:eastAsia="es-ES"/>
        </w:rPr>
        <w:t>reporteAfiliacion</w:t>
      </w:r>
      <w:proofErr w:type="spellEnd"/>
    </w:p>
    <w:p w14:paraId="1F4C8527" w14:textId="77777777" w:rsidR="00F73EC3" w:rsidRPr="00F73EC3" w:rsidRDefault="00F73EC3" w:rsidP="00F73EC3">
      <w:pPr>
        <w:spacing w:after="0" w:line="240" w:lineRule="auto"/>
        <w:rPr>
          <w:rFonts w:ascii="Times New Roman" w:eastAsia="Times New Roman" w:hAnsi="Times New Roman" w:cs="Times New Roman"/>
          <w:sz w:val="24"/>
          <w:szCs w:val="24"/>
          <w:lang w:eastAsia="es-ES"/>
        </w:rPr>
      </w:pPr>
      <w:r w:rsidRPr="00F73EC3">
        <w:rPr>
          <w:rFonts w:ascii="Times New Roman" w:eastAsia="Times New Roman" w:hAnsi="Times New Roman" w:cs="Times New Roman"/>
          <w:sz w:val="24"/>
          <w:szCs w:val="24"/>
          <w:lang w:eastAsia="es-ES"/>
        </w:rPr>
        <w:t>Reporte de afiliaciones y traslados realizados directamente ante las administradoras de pensiones.</w:t>
      </w:r>
    </w:p>
    <w:p w14:paraId="559CFA2A" w14:textId="77777777" w:rsidR="00F73EC3" w:rsidRPr="00F73EC3" w:rsidRDefault="00F73EC3" w:rsidP="00F73EC3">
      <w:pPr>
        <w:spacing w:after="0" w:line="240" w:lineRule="auto"/>
        <w:rPr>
          <w:rFonts w:ascii="Times New Roman" w:eastAsia="Times New Roman" w:hAnsi="Times New Roman" w:cs="Times New Roman"/>
          <w:sz w:val="24"/>
          <w:szCs w:val="24"/>
          <w:lang w:eastAsia="es-ES"/>
        </w:rPr>
      </w:pPr>
    </w:p>
    <w:p w14:paraId="023604AA" w14:textId="77777777" w:rsidR="00F73EC3" w:rsidRPr="00F73EC3" w:rsidRDefault="00F73EC3" w:rsidP="00F73EC3">
      <w:pPr>
        <w:spacing w:after="0" w:line="240" w:lineRule="auto"/>
        <w:rPr>
          <w:rFonts w:ascii="Times New Roman" w:eastAsia="Times New Roman" w:hAnsi="Times New Roman" w:cs="Times New Roman"/>
          <w:sz w:val="24"/>
          <w:szCs w:val="24"/>
          <w:lang w:eastAsia="es-ES"/>
        </w:rPr>
      </w:pPr>
      <w:r w:rsidRPr="00F73EC3">
        <w:rPr>
          <w:rFonts w:ascii="Times New Roman" w:eastAsia="Times New Roman" w:hAnsi="Times New Roman" w:cs="Times New Roman"/>
          <w:sz w:val="24"/>
          <w:szCs w:val="24"/>
          <w:lang w:eastAsia="es-ES"/>
        </w:rPr>
        <w:t>POST​/</w:t>
      </w:r>
      <w:proofErr w:type="spellStart"/>
      <w:r w:rsidRPr="00F73EC3">
        <w:rPr>
          <w:rFonts w:ascii="Times New Roman" w:eastAsia="Times New Roman" w:hAnsi="Times New Roman" w:cs="Times New Roman"/>
          <w:sz w:val="24"/>
          <w:szCs w:val="24"/>
          <w:lang w:eastAsia="es-ES"/>
        </w:rPr>
        <w:t>reporteRetractoAfiliacion</w:t>
      </w:r>
      <w:proofErr w:type="spellEnd"/>
    </w:p>
    <w:p w14:paraId="6D5D9458" w14:textId="77777777" w:rsidR="00F73EC3" w:rsidRPr="00F73EC3" w:rsidRDefault="00F73EC3" w:rsidP="00F73EC3">
      <w:pPr>
        <w:spacing w:after="0" w:line="240" w:lineRule="auto"/>
        <w:rPr>
          <w:rFonts w:ascii="Times New Roman" w:eastAsia="Times New Roman" w:hAnsi="Times New Roman" w:cs="Times New Roman"/>
          <w:sz w:val="24"/>
          <w:szCs w:val="24"/>
          <w:lang w:eastAsia="es-ES"/>
        </w:rPr>
      </w:pPr>
      <w:r w:rsidRPr="00F73EC3">
        <w:rPr>
          <w:rFonts w:ascii="Times New Roman" w:eastAsia="Times New Roman" w:hAnsi="Times New Roman" w:cs="Times New Roman"/>
          <w:sz w:val="24"/>
          <w:szCs w:val="24"/>
          <w:lang w:eastAsia="es-ES"/>
        </w:rPr>
        <w:t>Reporte de retracto de selección de administradora de pensiones.</w:t>
      </w:r>
    </w:p>
    <w:p w14:paraId="3A10E2B7" w14:textId="77777777" w:rsidR="00F73EC3" w:rsidRPr="00F73EC3" w:rsidRDefault="00F73EC3" w:rsidP="00F73EC3">
      <w:pPr>
        <w:spacing w:after="0" w:line="240" w:lineRule="auto"/>
        <w:rPr>
          <w:rFonts w:ascii="Times New Roman" w:eastAsia="Times New Roman" w:hAnsi="Times New Roman" w:cs="Times New Roman"/>
          <w:sz w:val="24"/>
          <w:szCs w:val="24"/>
          <w:lang w:eastAsia="es-ES"/>
        </w:rPr>
      </w:pPr>
    </w:p>
    <w:p w14:paraId="34D662DE" w14:textId="77777777" w:rsidR="00F73EC3" w:rsidRPr="00F73EC3" w:rsidRDefault="00F73EC3" w:rsidP="00F73EC3">
      <w:pPr>
        <w:spacing w:after="0" w:line="240" w:lineRule="auto"/>
        <w:rPr>
          <w:rFonts w:ascii="Times New Roman" w:eastAsia="Times New Roman" w:hAnsi="Times New Roman" w:cs="Times New Roman"/>
          <w:sz w:val="24"/>
          <w:szCs w:val="24"/>
          <w:lang w:eastAsia="es-ES"/>
        </w:rPr>
      </w:pPr>
      <w:r w:rsidRPr="00F73EC3">
        <w:rPr>
          <w:rFonts w:ascii="Times New Roman" w:eastAsia="Times New Roman" w:hAnsi="Times New Roman" w:cs="Times New Roman"/>
          <w:sz w:val="24"/>
          <w:szCs w:val="24"/>
          <w:lang w:eastAsia="es-ES"/>
        </w:rPr>
        <w:t>POST​/</w:t>
      </w:r>
      <w:proofErr w:type="spellStart"/>
      <w:r w:rsidRPr="00F73EC3">
        <w:rPr>
          <w:rFonts w:ascii="Times New Roman" w:eastAsia="Times New Roman" w:hAnsi="Times New Roman" w:cs="Times New Roman"/>
          <w:sz w:val="24"/>
          <w:szCs w:val="24"/>
          <w:lang w:eastAsia="es-ES"/>
        </w:rPr>
        <w:t>reporteInicioRelacionLaboral</w:t>
      </w:r>
      <w:proofErr w:type="spellEnd"/>
    </w:p>
    <w:p w14:paraId="1F9BB711" w14:textId="77777777" w:rsidR="00F73EC3" w:rsidRPr="00F73EC3" w:rsidRDefault="00F73EC3" w:rsidP="00F73EC3">
      <w:pPr>
        <w:spacing w:after="0" w:line="240" w:lineRule="auto"/>
        <w:rPr>
          <w:rFonts w:ascii="Times New Roman" w:eastAsia="Times New Roman" w:hAnsi="Times New Roman" w:cs="Times New Roman"/>
          <w:sz w:val="24"/>
          <w:szCs w:val="24"/>
          <w:lang w:eastAsia="es-ES"/>
        </w:rPr>
      </w:pPr>
      <w:r w:rsidRPr="00F73EC3">
        <w:rPr>
          <w:rFonts w:ascii="Times New Roman" w:eastAsia="Times New Roman" w:hAnsi="Times New Roman" w:cs="Times New Roman"/>
          <w:sz w:val="24"/>
          <w:szCs w:val="24"/>
          <w:lang w:eastAsia="es-ES"/>
        </w:rPr>
        <w:t>Las administradoras de pensiones reportarán en línea al SAT las novedades de inicio de relación laboral que hayan sido reportadas por el empleador directamente en sus propias plataformas, en la estructura establecida en el presente numeral.</w:t>
      </w:r>
    </w:p>
    <w:p w14:paraId="33CAC78A" w14:textId="77777777" w:rsidR="00F73EC3" w:rsidRPr="00F73EC3" w:rsidRDefault="00F73EC3" w:rsidP="00F73EC3">
      <w:pPr>
        <w:spacing w:after="0" w:line="240" w:lineRule="auto"/>
        <w:rPr>
          <w:rFonts w:ascii="Times New Roman" w:eastAsia="Times New Roman" w:hAnsi="Times New Roman" w:cs="Times New Roman"/>
          <w:sz w:val="24"/>
          <w:szCs w:val="24"/>
          <w:lang w:eastAsia="es-ES"/>
        </w:rPr>
      </w:pPr>
    </w:p>
    <w:p w14:paraId="0555D41A" w14:textId="77777777" w:rsidR="00F73EC3" w:rsidRPr="00F73EC3" w:rsidRDefault="00F73EC3" w:rsidP="00F73EC3">
      <w:pPr>
        <w:spacing w:after="0" w:line="240" w:lineRule="auto"/>
        <w:rPr>
          <w:rFonts w:ascii="Times New Roman" w:eastAsia="Times New Roman" w:hAnsi="Times New Roman" w:cs="Times New Roman"/>
          <w:sz w:val="24"/>
          <w:szCs w:val="24"/>
          <w:lang w:eastAsia="es-ES"/>
        </w:rPr>
      </w:pPr>
      <w:r w:rsidRPr="00F73EC3">
        <w:rPr>
          <w:rFonts w:ascii="Times New Roman" w:eastAsia="Times New Roman" w:hAnsi="Times New Roman" w:cs="Times New Roman"/>
          <w:sz w:val="24"/>
          <w:szCs w:val="24"/>
          <w:lang w:eastAsia="es-ES"/>
        </w:rPr>
        <w:t>POST​/</w:t>
      </w:r>
      <w:proofErr w:type="spellStart"/>
      <w:r w:rsidRPr="00F73EC3">
        <w:rPr>
          <w:rFonts w:ascii="Times New Roman" w:eastAsia="Times New Roman" w:hAnsi="Times New Roman" w:cs="Times New Roman"/>
          <w:sz w:val="24"/>
          <w:szCs w:val="24"/>
          <w:lang w:eastAsia="es-ES"/>
        </w:rPr>
        <w:t>reporteTerminacionRelacionLaboral</w:t>
      </w:r>
      <w:proofErr w:type="spellEnd"/>
    </w:p>
    <w:p w14:paraId="48B68A30" w14:textId="77777777" w:rsidR="00F73EC3" w:rsidRPr="00F73EC3" w:rsidRDefault="00F73EC3" w:rsidP="00F73EC3">
      <w:pPr>
        <w:spacing w:after="0" w:line="240" w:lineRule="auto"/>
        <w:rPr>
          <w:rFonts w:ascii="Times New Roman" w:eastAsia="Times New Roman" w:hAnsi="Times New Roman" w:cs="Times New Roman"/>
          <w:sz w:val="24"/>
          <w:szCs w:val="24"/>
          <w:lang w:eastAsia="es-ES"/>
        </w:rPr>
      </w:pPr>
      <w:r w:rsidRPr="00F73EC3">
        <w:rPr>
          <w:rFonts w:ascii="Times New Roman" w:eastAsia="Times New Roman" w:hAnsi="Times New Roman" w:cs="Times New Roman"/>
          <w:sz w:val="24"/>
          <w:szCs w:val="24"/>
          <w:lang w:eastAsia="es-ES"/>
        </w:rPr>
        <w:t>Las administradoras de pensiones reportarán en línea al SAT las novedades de terminación de relación laboral que hayan sido registradas por el empleador directamente en sus propias plataformas, en la estructura establecida en el presente numeral.</w:t>
      </w:r>
    </w:p>
    <w:p w14:paraId="1DE03BBD" w14:textId="77777777" w:rsidR="00F73EC3" w:rsidRPr="00F73EC3" w:rsidRDefault="00F73EC3" w:rsidP="00F73EC3">
      <w:pPr>
        <w:spacing w:after="0" w:line="240" w:lineRule="auto"/>
        <w:rPr>
          <w:rFonts w:ascii="Times New Roman" w:eastAsia="Times New Roman" w:hAnsi="Times New Roman" w:cs="Times New Roman"/>
          <w:sz w:val="24"/>
          <w:szCs w:val="24"/>
          <w:lang w:eastAsia="es-ES"/>
        </w:rPr>
      </w:pPr>
    </w:p>
    <w:p w14:paraId="3E609581" w14:textId="410D79D1" w:rsidR="00F73EC3" w:rsidRPr="00F73EC3" w:rsidRDefault="00F73EC3" w:rsidP="00F73EC3">
      <w:pPr>
        <w:spacing w:after="0" w:line="240" w:lineRule="auto"/>
        <w:rPr>
          <w:rFonts w:ascii="Times New Roman" w:eastAsia="Times New Roman" w:hAnsi="Times New Roman" w:cs="Times New Roman"/>
          <w:sz w:val="24"/>
          <w:szCs w:val="24"/>
          <w:lang w:eastAsia="es-ES"/>
        </w:rPr>
      </w:pPr>
      <w:r w:rsidRPr="00F73EC3">
        <w:rPr>
          <w:rFonts w:ascii="Times New Roman" w:eastAsia="Times New Roman" w:hAnsi="Times New Roman" w:cs="Times New Roman"/>
          <w:sz w:val="24"/>
          <w:szCs w:val="24"/>
          <w:lang w:eastAsia="es-ES"/>
        </w:rPr>
        <w:t>POST​/</w:t>
      </w:r>
      <w:proofErr w:type="spellStart"/>
      <w:r w:rsidRPr="00F73EC3">
        <w:rPr>
          <w:rFonts w:ascii="Times New Roman" w:eastAsia="Times New Roman" w:hAnsi="Times New Roman" w:cs="Times New Roman"/>
          <w:sz w:val="24"/>
          <w:szCs w:val="24"/>
          <w:lang w:eastAsia="es-ES"/>
        </w:rPr>
        <w:t>reporteInicio</w:t>
      </w:r>
      <w:ins w:id="0" w:author="Giovanny Parra Garcia" w:date="2021-07-07T10:21:00Z">
        <w:r w:rsidR="006D5FBF">
          <w:rPr>
            <w:rFonts w:ascii="Times New Roman" w:eastAsia="Times New Roman" w:hAnsi="Times New Roman" w:cs="Times New Roman"/>
            <w:sz w:val="24"/>
            <w:szCs w:val="24"/>
            <w:lang w:eastAsia="es-ES"/>
          </w:rPr>
          <w:t>Condicion</w:t>
        </w:r>
      </w:ins>
      <w:r w:rsidRPr="00F73EC3">
        <w:rPr>
          <w:rFonts w:ascii="Times New Roman" w:eastAsia="Times New Roman" w:hAnsi="Times New Roman" w:cs="Times New Roman"/>
          <w:sz w:val="24"/>
          <w:szCs w:val="24"/>
          <w:lang w:eastAsia="es-ES"/>
        </w:rPr>
        <w:t>Independiente</w:t>
      </w:r>
      <w:proofErr w:type="spellEnd"/>
    </w:p>
    <w:p w14:paraId="1A545985" w14:textId="77777777" w:rsidR="00F73EC3" w:rsidRPr="00F73EC3" w:rsidRDefault="00F73EC3" w:rsidP="00F73EC3">
      <w:pPr>
        <w:spacing w:after="0" w:line="240" w:lineRule="auto"/>
        <w:rPr>
          <w:rFonts w:ascii="Times New Roman" w:eastAsia="Times New Roman" w:hAnsi="Times New Roman" w:cs="Times New Roman"/>
          <w:sz w:val="24"/>
          <w:szCs w:val="24"/>
          <w:lang w:eastAsia="es-ES"/>
        </w:rPr>
      </w:pPr>
      <w:r w:rsidRPr="00F73EC3">
        <w:rPr>
          <w:rFonts w:ascii="Times New Roman" w:eastAsia="Times New Roman" w:hAnsi="Times New Roman" w:cs="Times New Roman"/>
          <w:sz w:val="24"/>
          <w:szCs w:val="24"/>
          <w:lang w:eastAsia="es-ES"/>
        </w:rPr>
        <w:t>Las administradoras de pensiones reportarán en línea al SAT las novedades de inicio como trabajador independiente que hayan sido reportadas directamente en sus propias plataformas, en la estructura establecida en el presente numeral.</w:t>
      </w:r>
    </w:p>
    <w:p w14:paraId="30FB0D1F" w14:textId="77777777" w:rsidR="00F73EC3" w:rsidRPr="00F73EC3" w:rsidRDefault="00F73EC3" w:rsidP="00F73EC3">
      <w:pPr>
        <w:spacing w:after="0" w:line="240" w:lineRule="auto"/>
        <w:rPr>
          <w:rFonts w:ascii="Times New Roman" w:eastAsia="Times New Roman" w:hAnsi="Times New Roman" w:cs="Times New Roman"/>
          <w:sz w:val="24"/>
          <w:szCs w:val="24"/>
          <w:lang w:eastAsia="es-ES"/>
        </w:rPr>
      </w:pPr>
    </w:p>
    <w:p w14:paraId="2A3334E1" w14:textId="4B922F86" w:rsidR="00F73EC3" w:rsidRPr="00F73EC3" w:rsidRDefault="00F73EC3" w:rsidP="00F73EC3">
      <w:pPr>
        <w:spacing w:after="0" w:line="240" w:lineRule="auto"/>
        <w:rPr>
          <w:rFonts w:ascii="Times New Roman" w:eastAsia="Times New Roman" w:hAnsi="Times New Roman" w:cs="Times New Roman"/>
          <w:sz w:val="24"/>
          <w:szCs w:val="24"/>
          <w:lang w:eastAsia="es-ES"/>
        </w:rPr>
      </w:pPr>
      <w:r w:rsidRPr="00F73EC3">
        <w:rPr>
          <w:rFonts w:ascii="Times New Roman" w:eastAsia="Times New Roman" w:hAnsi="Times New Roman" w:cs="Times New Roman"/>
          <w:sz w:val="24"/>
          <w:szCs w:val="24"/>
          <w:lang w:eastAsia="es-ES"/>
        </w:rPr>
        <w:t>POST​/</w:t>
      </w:r>
      <w:proofErr w:type="spellStart"/>
      <w:ins w:id="1" w:author="Giovanny Parra Garcia" w:date="2021-07-07T10:21:00Z">
        <w:r w:rsidR="006D5FBF" w:rsidRPr="00F73EC3">
          <w:rPr>
            <w:rFonts w:ascii="Times New Roman" w:eastAsia="Times New Roman" w:hAnsi="Times New Roman" w:cs="Times New Roman"/>
            <w:sz w:val="24"/>
            <w:szCs w:val="24"/>
            <w:lang w:eastAsia="es-ES"/>
          </w:rPr>
          <w:t>reporteTerminacion</w:t>
        </w:r>
        <w:r w:rsidR="006D5FBF">
          <w:rPr>
            <w:rFonts w:ascii="Times New Roman" w:eastAsia="Times New Roman" w:hAnsi="Times New Roman" w:cs="Times New Roman"/>
            <w:sz w:val="24"/>
            <w:szCs w:val="24"/>
            <w:lang w:eastAsia="es-ES"/>
          </w:rPr>
          <w:t>Condicion</w:t>
        </w:r>
        <w:r w:rsidR="006D5FBF" w:rsidRPr="00F73EC3">
          <w:rPr>
            <w:rFonts w:ascii="Times New Roman" w:eastAsia="Times New Roman" w:hAnsi="Times New Roman" w:cs="Times New Roman"/>
            <w:sz w:val="24"/>
            <w:szCs w:val="24"/>
            <w:lang w:eastAsia="es-ES"/>
          </w:rPr>
          <w:t>Independiente</w:t>
        </w:r>
      </w:ins>
      <w:proofErr w:type="spellEnd"/>
    </w:p>
    <w:p w14:paraId="098074AF" w14:textId="77777777" w:rsidR="00F73EC3" w:rsidRPr="00F73EC3" w:rsidRDefault="00F73EC3" w:rsidP="00F73EC3">
      <w:pPr>
        <w:spacing w:after="0" w:line="240" w:lineRule="auto"/>
        <w:rPr>
          <w:rFonts w:ascii="Times New Roman" w:eastAsia="Times New Roman" w:hAnsi="Times New Roman" w:cs="Times New Roman"/>
          <w:sz w:val="24"/>
          <w:szCs w:val="24"/>
          <w:lang w:eastAsia="es-ES"/>
        </w:rPr>
      </w:pPr>
      <w:r w:rsidRPr="00F73EC3">
        <w:rPr>
          <w:rFonts w:ascii="Times New Roman" w:eastAsia="Times New Roman" w:hAnsi="Times New Roman" w:cs="Times New Roman"/>
          <w:sz w:val="24"/>
          <w:szCs w:val="24"/>
          <w:lang w:eastAsia="es-ES"/>
        </w:rPr>
        <w:t>Las administradoras de pensiones reportarán en línea al SAT las novedades de terminación como trabajador independiente que hayan sido reportadas directamente en sus propias plataformas, en la estructura establecida en el presente numeral.</w:t>
      </w:r>
    </w:p>
    <w:p w14:paraId="200901FE" w14:textId="77777777" w:rsidR="00F73EC3" w:rsidRPr="00F73EC3" w:rsidRDefault="00F73EC3" w:rsidP="00F73EC3">
      <w:pPr>
        <w:spacing w:after="0" w:line="240" w:lineRule="auto"/>
        <w:rPr>
          <w:rFonts w:ascii="Times New Roman" w:eastAsia="Times New Roman" w:hAnsi="Times New Roman" w:cs="Times New Roman"/>
          <w:sz w:val="24"/>
          <w:szCs w:val="24"/>
          <w:lang w:eastAsia="es-ES"/>
        </w:rPr>
      </w:pPr>
    </w:p>
    <w:p w14:paraId="149E2B64" w14:textId="77777777" w:rsidR="00F73EC3" w:rsidRPr="00F73EC3" w:rsidRDefault="00F73EC3" w:rsidP="00F73EC3">
      <w:pPr>
        <w:spacing w:after="0" w:line="240" w:lineRule="auto"/>
        <w:rPr>
          <w:rFonts w:ascii="Times New Roman" w:eastAsia="Times New Roman" w:hAnsi="Times New Roman" w:cs="Times New Roman"/>
          <w:sz w:val="24"/>
          <w:szCs w:val="24"/>
          <w:lang w:eastAsia="es-ES"/>
        </w:rPr>
      </w:pPr>
      <w:r w:rsidRPr="00F73EC3">
        <w:rPr>
          <w:rFonts w:ascii="Times New Roman" w:eastAsia="Times New Roman" w:hAnsi="Times New Roman" w:cs="Times New Roman"/>
          <w:sz w:val="24"/>
          <w:szCs w:val="24"/>
          <w:lang w:eastAsia="es-ES"/>
        </w:rPr>
        <w:t>POST​/</w:t>
      </w:r>
      <w:proofErr w:type="spellStart"/>
      <w:r w:rsidRPr="00F73EC3">
        <w:rPr>
          <w:rFonts w:ascii="Times New Roman" w:eastAsia="Times New Roman" w:hAnsi="Times New Roman" w:cs="Times New Roman"/>
          <w:sz w:val="24"/>
          <w:szCs w:val="24"/>
          <w:lang w:eastAsia="es-ES"/>
        </w:rPr>
        <w:t>reporteCorreccionesInformacionReportadaAlSAT</w:t>
      </w:r>
      <w:proofErr w:type="spellEnd"/>
    </w:p>
    <w:p w14:paraId="12F36510" w14:textId="77777777" w:rsidR="00F73EC3" w:rsidRPr="00F73EC3" w:rsidRDefault="00F73EC3" w:rsidP="00F73EC3">
      <w:pPr>
        <w:spacing w:after="0" w:line="240" w:lineRule="auto"/>
        <w:rPr>
          <w:rFonts w:ascii="Times New Roman" w:eastAsia="Times New Roman" w:hAnsi="Times New Roman" w:cs="Times New Roman"/>
          <w:sz w:val="24"/>
          <w:szCs w:val="24"/>
          <w:lang w:eastAsia="es-ES"/>
        </w:rPr>
      </w:pPr>
      <w:r w:rsidRPr="00F73EC3">
        <w:rPr>
          <w:rFonts w:ascii="Times New Roman" w:eastAsia="Times New Roman" w:hAnsi="Times New Roman" w:cs="Times New Roman"/>
          <w:sz w:val="24"/>
          <w:szCs w:val="24"/>
          <w:lang w:eastAsia="es-ES"/>
        </w:rPr>
        <w:lastRenderedPageBreak/>
        <w:t>Cuando la administradora de pensiones requiera corregir la información de afiliaciones y traslados previamente reportada al SAT, deberá utilizar la estructura a que hace referencia el presente numeral. El reporte deberá ser efectuado por la administradora de pensiones que reportó la información inicial inconsistente.</w:t>
      </w:r>
    </w:p>
    <w:p w14:paraId="172333A9" w14:textId="1E78C01A" w:rsidR="00F73EC3" w:rsidRDefault="00F73EC3" w:rsidP="00F73EC3">
      <w:pPr>
        <w:pStyle w:val="Default"/>
        <w:rPr>
          <w:sz w:val="36"/>
          <w:szCs w:val="36"/>
        </w:rPr>
      </w:pPr>
    </w:p>
    <w:p w14:paraId="196E5C25" w14:textId="39D1C1D9" w:rsidR="00F73EC3" w:rsidRDefault="00F73EC3" w:rsidP="00F73EC3">
      <w:pPr>
        <w:pStyle w:val="Default"/>
        <w:rPr>
          <w:sz w:val="36"/>
          <w:szCs w:val="36"/>
        </w:rPr>
      </w:pPr>
    </w:p>
    <w:p w14:paraId="3039C8D5" w14:textId="15BD42D5" w:rsidR="00F73EC3" w:rsidRDefault="00F73EC3" w:rsidP="00F73EC3">
      <w:pPr>
        <w:pStyle w:val="Default"/>
        <w:rPr>
          <w:sz w:val="22"/>
          <w:szCs w:val="22"/>
        </w:rPr>
      </w:pPr>
    </w:p>
    <w:p w14:paraId="31FC532F" w14:textId="1D3A1ED9" w:rsidR="00F73EC3" w:rsidRDefault="00F73EC3" w:rsidP="00F73EC3">
      <w:pPr>
        <w:pStyle w:val="Default"/>
        <w:numPr>
          <w:ilvl w:val="0"/>
          <w:numId w:val="1"/>
        </w:numPr>
        <w:rPr>
          <w:sz w:val="40"/>
          <w:szCs w:val="40"/>
        </w:rPr>
      </w:pPr>
      <w:r w:rsidRPr="00F73EC3">
        <w:rPr>
          <w:sz w:val="40"/>
          <w:szCs w:val="40"/>
        </w:rPr>
        <w:t>Estructura campos requeridos para los Servicios Web</w:t>
      </w:r>
      <w:r w:rsidR="006A1783">
        <w:rPr>
          <w:sz w:val="40"/>
          <w:szCs w:val="40"/>
        </w:rPr>
        <w:t>.</w:t>
      </w:r>
    </w:p>
    <w:p w14:paraId="59BE35C2" w14:textId="77777777" w:rsidR="006A1783" w:rsidRPr="00F73EC3" w:rsidRDefault="006A1783" w:rsidP="006A1783">
      <w:pPr>
        <w:pStyle w:val="Default"/>
        <w:ind w:left="810"/>
        <w:rPr>
          <w:sz w:val="40"/>
          <w:szCs w:val="40"/>
        </w:rPr>
      </w:pPr>
    </w:p>
    <w:p w14:paraId="563674C3" w14:textId="77777777" w:rsidR="00F73EC3" w:rsidRDefault="00F73EC3" w:rsidP="00F73EC3">
      <w:pPr>
        <w:pStyle w:val="Default"/>
        <w:rPr>
          <w:sz w:val="22"/>
          <w:szCs w:val="22"/>
        </w:rPr>
      </w:pPr>
    </w:p>
    <w:p w14:paraId="75A46562" w14:textId="77777777" w:rsidR="00F73EC3" w:rsidRDefault="00F73EC3" w:rsidP="00F73EC3">
      <w:pPr>
        <w:pStyle w:val="Default"/>
        <w:rPr>
          <w:sz w:val="22"/>
          <w:szCs w:val="22"/>
        </w:rPr>
      </w:pPr>
      <w:r>
        <w:rPr>
          <w:sz w:val="22"/>
          <w:szCs w:val="22"/>
        </w:rPr>
        <w:t>Adjunto a este documento se envían archivos JSON y ZIP que contienen la definición de los servicios y ejemplos de código.</w:t>
      </w:r>
    </w:p>
    <w:p w14:paraId="53FDCF65" w14:textId="1A66D274" w:rsidR="00F73EC3" w:rsidRDefault="00F73EC3" w:rsidP="00F73EC3">
      <w:pPr>
        <w:pStyle w:val="Default"/>
        <w:rPr>
          <w:sz w:val="22"/>
          <w:szCs w:val="22"/>
        </w:rPr>
      </w:pPr>
      <w:r>
        <w:rPr>
          <w:sz w:val="22"/>
          <w:szCs w:val="22"/>
        </w:rPr>
        <w:t xml:space="preserve"> </w:t>
      </w:r>
    </w:p>
    <w:p w14:paraId="4B0A3719" w14:textId="4247892C" w:rsidR="00F73EC3" w:rsidRDefault="00F73EC3" w:rsidP="00F73EC3">
      <w:pPr>
        <w:pStyle w:val="Default"/>
        <w:rPr>
          <w:sz w:val="22"/>
          <w:szCs w:val="22"/>
        </w:rPr>
      </w:pPr>
      <w:r>
        <w:rPr>
          <w:sz w:val="22"/>
          <w:szCs w:val="22"/>
        </w:rPr>
        <w:t xml:space="preserve">Este archivo puede ser leído por funcionales desde el sitio https://swagger.io/tools/swagger-editor/ por la opción “Live demo”. </w:t>
      </w:r>
    </w:p>
    <w:p w14:paraId="4D6621FE" w14:textId="77777777" w:rsidR="00F73EC3" w:rsidRDefault="00F73EC3" w:rsidP="00F73EC3">
      <w:pPr>
        <w:pStyle w:val="Default"/>
        <w:rPr>
          <w:sz w:val="22"/>
          <w:szCs w:val="22"/>
        </w:rPr>
      </w:pPr>
    </w:p>
    <w:p w14:paraId="61F09904" w14:textId="1936FDA0" w:rsidR="00F73EC3" w:rsidRDefault="00F73EC3" w:rsidP="00F73EC3">
      <w:pPr>
        <w:pStyle w:val="Default"/>
        <w:rPr>
          <w:sz w:val="22"/>
          <w:szCs w:val="22"/>
        </w:rPr>
      </w:pPr>
      <w:r>
        <w:rPr>
          <w:sz w:val="22"/>
          <w:szCs w:val="22"/>
        </w:rPr>
        <w:t>Para ver ejemplos de cómo llamar los servicios en los diferentes lenguajes de programación pueden ver el archivo .ZIP, o descargar de la herramienta anterior el lenguaje de preferencia el código como cliente</w:t>
      </w:r>
      <w:r w:rsidR="006A1783">
        <w:rPr>
          <w:sz w:val="22"/>
          <w:szCs w:val="22"/>
        </w:rPr>
        <w:t xml:space="preserve"> </w:t>
      </w:r>
      <w:r>
        <w:rPr>
          <w:sz w:val="22"/>
          <w:szCs w:val="22"/>
        </w:rPr>
        <w:t>(</w:t>
      </w:r>
      <w:proofErr w:type="spellStart"/>
      <w:r>
        <w:rPr>
          <w:sz w:val="22"/>
          <w:szCs w:val="22"/>
        </w:rPr>
        <w:t>Generate</w:t>
      </w:r>
      <w:proofErr w:type="spellEnd"/>
      <w:r>
        <w:rPr>
          <w:sz w:val="22"/>
          <w:szCs w:val="22"/>
        </w:rPr>
        <w:t xml:space="preserve"> </w:t>
      </w:r>
      <w:proofErr w:type="spellStart"/>
      <w:r>
        <w:rPr>
          <w:sz w:val="22"/>
          <w:szCs w:val="22"/>
        </w:rPr>
        <w:t>client</w:t>
      </w:r>
      <w:proofErr w:type="spellEnd"/>
      <w:r>
        <w:rPr>
          <w:sz w:val="22"/>
          <w:szCs w:val="22"/>
        </w:rPr>
        <w:t>) o como proveedor de los servicios (</w:t>
      </w:r>
      <w:proofErr w:type="spellStart"/>
      <w:r>
        <w:rPr>
          <w:sz w:val="22"/>
          <w:szCs w:val="22"/>
        </w:rPr>
        <w:t>Generate</w:t>
      </w:r>
      <w:proofErr w:type="spellEnd"/>
      <w:r>
        <w:rPr>
          <w:sz w:val="22"/>
          <w:szCs w:val="22"/>
        </w:rPr>
        <w:t xml:space="preserve"> server). </w:t>
      </w:r>
    </w:p>
    <w:p w14:paraId="5970FD6A" w14:textId="77777777" w:rsidR="00B7010E" w:rsidRDefault="00B7010E" w:rsidP="00F73EC3">
      <w:pPr>
        <w:pStyle w:val="Default"/>
        <w:rPr>
          <w:sz w:val="22"/>
          <w:szCs w:val="22"/>
        </w:rPr>
      </w:pPr>
    </w:p>
    <w:p w14:paraId="662B0D9C" w14:textId="5EB6A8B8" w:rsidR="00F73EC3" w:rsidRDefault="00F73EC3" w:rsidP="00F73EC3">
      <w:pPr>
        <w:pStyle w:val="Default"/>
        <w:rPr>
          <w:sz w:val="22"/>
          <w:szCs w:val="22"/>
        </w:rPr>
      </w:pPr>
      <w:r>
        <w:rPr>
          <w:sz w:val="22"/>
          <w:szCs w:val="22"/>
        </w:rPr>
        <w:t xml:space="preserve">La siguiente secuencia de imágenes presenta los pasos para acceder a la herramienta propuesta y su utilización </w:t>
      </w:r>
    </w:p>
    <w:p w14:paraId="20737330" w14:textId="0816B1D6" w:rsidR="00B7010E" w:rsidRDefault="00B7010E" w:rsidP="00F73EC3">
      <w:pPr>
        <w:pStyle w:val="Default"/>
        <w:rPr>
          <w:sz w:val="22"/>
          <w:szCs w:val="22"/>
        </w:rPr>
      </w:pPr>
    </w:p>
    <w:p w14:paraId="69B11776" w14:textId="77777777" w:rsidR="00B7010E" w:rsidRDefault="00B7010E" w:rsidP="00F73EC3">
      <w:pPr>
        <w:pStyle w:val="Default"/>
        <w:rPr>
          <w:sz w:val="22"/>
          <w:szCs w:val="22"/>
        </w:rPr>
      </w:pPr>
    </w:p>
    <w:p w14:paraId="1CB60DBD" w14:textId="10768AFE" w:rsidR="00F73EC3" w:rsidRDefault="00F73EC3" w:rsidP="00F73EC3">
      <w:pPr>
        <w:pStyle w:val="Default"/>
        <w:rPr>
          <w:sz w:val="22"/>
          <w:szCs w:val="22"/>
        </w:rPr>
      </w:pPr>
      <w:r>
        <w:rPr>
          <w:sz w:val="22"/>
          <w:szCs w:val="22"/>
        </w:rPr>
        <w:t xml:space="preserve">1. </w:t>
      </w:r>
      <w:r w:rsidR="006A1783">
        <w:rPr>
          <w:sz w:val="22"/>
          <w:szCs w:val="22"/>
        </w:rPr>
        <w:t>S</w:t>
      </w:r>
      <w:r>
        <w:rPr>
          <w:sz w:val="22"/>
          <w:szCs w:val="22"/>
        </w:rPr>
        <w:t xml:space="preserve">itio https://swagger.io/tools/swagger-editor/ </w:t>
      </w:r>
    </w:p>
    <w:p w14:paraId="0F39CD00" w14:textId="25B13E4D" w:rsidR="00F73EC3" w:rsidRDefault="00F73EC3" w:rsidP="00F73EC3">
      <w:pPr>
        <w:pStyle w:val="Default"/>
        <w:rPr>
          <w:sz w:val="22"/>
          <w:szCs w:val="22"/>
        </w:rPr>
      </w:pPr>
    </w:p>
    <w:p w14:paraId="1BAFDA87" w14:textId="445F3C9E" w:rsidR="00B7010E" w:rsidRDefault="00B7010E" w:rsidP="00F73EC3">
      <w:pPr>
        <w:pStyle w:val="Default"/>
        <w:rPr>
          <w:sz w:val="22"/>
          <w:szCs w:val="22"/>
        </w:rPr>
      </w:pPr>
    </w:p>
    <w:p w14:paraId="14A54F7E" w14:textId="794FB3E5" w:rsidR="00B7010E" w:rsidRDefault="00B7010E" w:rsidP="00F73EC3">
      <w:pPr>
        <w:pStyle w:val="Default"/>
        <w:rPr>
          <w:sz w:val="22"/>
          <w:szCs w:val="22"/>
        </w:rPr>
      </w:pPr>
      <w:r>
        <w:rPr>
          <w:noProof/>
        </w:rPr>
        <w:drawing>
          <wp:inline distT="0" distB="0" distL="0" distR="0" wp14:anchorId="01B541B2" wp14:editId="5E25ABA5">
            <wp:extent cx="5400040" cy="2823210"/>
            <wp:effectExtent l="0" t="0" r="0" b="0"/>
            <wp:docPr id="1"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10;&#10;Descripción generada automáticamente"/>
                    <pic:cNvPicPr/>
                  </pic:nvPicPr>
                  <pic:blipFill>
                    <a:blip r:embed="rId5"/>
                    <a:stretch>
                      <a:fillRect/>
                    </a:stretch>
                  </pic:blipFill>
                  <pic:spPr>
                    <a:xfrm>
                      <a:off x="0" y="0"/>
                      <a:ext cx="5400040" cy="2823210"/>
                    </a:xfrm>
                    <a:prstGeom prst="rect">
                      <a:avLst/>
                    </a:prstGeom>
                  </pic:spPr>
                </pic:pic>
              </a:graphicData>
            </a:graphic>
          </wp:inline>
        </w:drawing>
      </w:r>
    </w:p>
    <w:p w14:paraId="63582730" w14:textId="47E444E3" w:rsidR="00B7010E" w:rsidRDefault="00B7010E" w:rsidP="00F73EC3">
      <w:pPr>
        <w:pStyle w:val="Default"/>
        <w:rPr>
          <w:sz w:val="22"/>
          <w:szCs w:val="22"/>
        </w:rPr>
      </w:pPr>
    </w:p>
    <w:p w14:paraId="1B339A40" w14:textId="6636C24A" w:rsidR="00B7010E" w:rsidRDefault="00B7010E" w:rsidP="00F73EC3">
      <w:pPr>
        <w:pStyle w:val="Default"/>
        <w:rPr>
          <w:sz w:val="22"/>
          <w:szCs w:val="22"/>
        </w:rPr>
      </w:pPr>
    </w:p>
    <w:p w14:paraId="3F77F7DF" w14:textId="712145E4" w:rsidR="00B7010E" w:rsidRDefault="00B7010E" w:rsidP="00F73EC3">
      <w:pPr>
        <w:pStyle w:val="Default"/>
        <w:rPr>
          <w:sz w:val="22"/>
          <w:szCs w:val="22"/>
        </w:rPr>
      </w:pPr>
    </w:p>
    <w:p w14:paraId="248323AE" w14:textId="77777777" w:rsidR="006A1783" w:rsidRDefault="006A1783" w:rsidP="00F73EC3">
      <w:pPr>
        <w:pStyle w:val="Default"/>
        <w:rPr>
          <w:sz w:val="22"/>
          <w:szCs w:val="22"/>
        </w:rPr>
      </w:pPr>
    </w:p>
    <w:p w14:paraId="377A3B76" w14:textId="786CF1C3" w:rsidR="00F73EC3" w:rsidRDefault="00F73EC3" w:rsidP="00F73EC3">
      <w:pPr>
        <w:pStyle w:val="Default"/>
        <w:rPr>
          <w:sz w:val="22"/>
          <w:szCs w:val="22"/>
        </w:rPr>
      </w:pPr>
      <w:r>
        <w:rPr>
          <w:sz w:val="22"/>
          <w:szCs w:val="22"/>
        </w:rPr>
        <w:lastRenderedPageBreak/>
        <w:t xml:space="preserve">2. Abrir la opción “Live Demo” y acceder a la opción de importar archivo </w:t>
      </w:r>
    </w:p>
    <w:p w14:paraId="01D467D3" w14:textId="0FE332FE" w:rsidR="00B7010E" w:rsidRDefault="00B7010E" w:rsidP="00F73EC3">
      <w:pPr>
        <w:pStyle w:val="Default"/>
        <w:rPr>
          <w:sz w:val="22"/>
          <w:szCs w:val="22"/>
        </w:rPr>
      </w:pPr>
    </w:p>
    <w:p w14:paraId="6747FC20" w14:textId="68C7EF5E" w:rsidR="00F73EC3" w:rsidRDefault="002A0C61" w:rsidP="00F73EC3">
      <w:pPr>
        <w:pStyle w:val="Default"/>
        <w:rPr>
          <w:sz w:val="22"/>
          <w:szCs w:val="22"/>
        </w:rPr>
      </w:pPr>
      <w:r w:rsidRPr="00B7010E">
        <w:rPr>
          <w:noProof/>
          <w:sz w:val="22"/>
          <w:szCs w:val="22"/>
        </w:rPr>
        <w:drawing>
          <wp:inline distT="0" distB="0" distL="0" distR="0" wp14:anchorId="398F9E8C" wp14:editId="50CCC548">
            <wp:extent cx="5400040" cy="279400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2794000"/>
                    </a:xfrm>
                    <a:prstGeom prst="rect">
                      <a:avLst/>
                    </a:prstGeom>
                    <a:noFill/>
                    <a:ln>
                      <a:noFill/>
                    </a:ln>
                  </pic:spPr>
                </pic:pic>
              </a:graphicData>
            </a:graphic>
          </wp:inline>
        </w:drawing>
      </w:r>
    </w:p>
    <w:p w14:paraId="5936CD1A" w14:textId="03F30C40" w:rsidR="002A0C61" w:rsidRDefault="002A0C61" w:rsidP="00F73EC3">
      <w:pPr>
        <w:pStyle w:val="Default"/>
        <w:rPr>
          <w:sz w:val="22"/>
          <w:szCs w:val="22"/>
        </w:rPr>
      </w:pPr>
    </w:p>
    <w:p w14:paraId="1E299665" w14:textId="3C7B5B70" w:rsidR="002A0C61" w:rsidRDefault="002A0C61" w:rsidP="00F73EC3">
      <w:pPr>
        <w:pStyle w:val="Default"/>
        <w:rPr>
          <w:sz w:val="22"/>
          <w:szCs w:val="22"/>
        </w:rPr>
      </w:pPr>
    </w:p>
    <w:p w14:paraId="636F9ABF" w14:textId="77777777" w:rsidR="002A0C61" w:rsidRDefault="002A0C61" w:rsidP="00F73EC3">
      <w:pPr>
        <w:pStyle w:val="Default"/>
        <w:rPr>
          <w:sz w:val="22"/>
          <w:szCs w:val="22"/>
        </w:rPr>
      </w:pPr>
    </w:p>
    <w:p w14:paraId="2A5E6FC8" w14:textId="77777777" w:rsidR="002A0C61" w:rsidRDefault="002A0C61" w:rsidP="002A0C61">
      <w:pPr>
        <w:pStyle w:val="Default"/>
        <w:rPr>
          <w:sz w:val="22"/>
          <w:szCs w:val="22"/>
        </w:rPr>
      </w:pPr>
      <w:r>
        <w:rPr>
          <w:sz w:val="22"/>
          <w:szCs w:val="22"/>
        </w:rPr>
        <w:t xml:space="preserve">3. Abrir archivo con </w:t>
      </w:r>
      <w:proofErr w:type="gramStart"/>
      <w:r>
        <w:rPr>
          <w:sz w:val="22"/>
          <w:szCs w:val="22"/>
        </w:rPr>
        <w:t>extensión .</w:t>
      </w:r>
      <w:proofErr w:type="spellStart"/>
      <w:r>
        <w:rPr>
          <w:sz w:val="22"/>
          <w:szCs w:val="22"/>
        </w:rPr>
        <w:t>json</w:t>
      </w:r>
      <w:proofErr w:type="spellEnd"/>
      <w:proofErr w:type="gramEnd"/>
      <w:r>
        <w:rPr>
          <w:sz w:val="22"/>
          <w:szCs w:val="22"/>
        </w:rPr>
        <w:t xml:space="preserve"> entregado por el Ministerio. </w:t>
      </w:r>
    </w:p>
    <w:p w14:paraId="7CDFF618" w14:textId="05382737" w:rsidR="00F73EC3" w:rsidRDefault="00F73EC3" w:rsidP="00F73EC3">
      <w:pPr>
        <w:pStyle w:val="Default"/>
        <w:rPr>
          <w:sz w:val="22"/>
          <w:szCs w:val="22"/>
        </w:rPr>
      </w:pPr>
    </w:p>
    <w:p w14:paraId="56451783" w14:textId="35DEFA6E" w:rsidR="00B7010E" w:rsidRDefault="00B7010E" w:rsidP="00F73EC3">
      <w:pPr>
        <w:pStyle w:val="Default"/>
        <w:rPr>
          <w:sz w:val="22"/>
          <w:szCs w:val="22"/>
        </w:rPr>
      </w:pPr>
    </w:p>
    <w:p w14:paraId="463A136B" w14:textId="246D9229" w:rsidR="00B7010E" w:rsidRDefault="002A0C61" w:rsidP="00F73EC3">
      <w:pPr>
        <w:pStyle w:val="Default"/>
        <w:rPr>
          <w:sz w:val="22"/>
          <w:szCs w:val="22"/>
        </w:rPr>
      </w:pPr>
      <w:r w:rsidRPr="002A0C61">
        <w:rPr>
          <w:noProof/>
          <w:sz w:val="22"/>
          <w:szCs w:val="22"/>
        </w:rPr>
        <w:drawing>
          <wp:inline distT="0" distB="0" distL="0" distR="0" wp14:anchorId="18FF1F67" wp14:editId="16CD7CC0">
            <wp:extent cx="5400040" cy="26543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2654300"/>
                    </a:xfrm>
                    <a:prstGeom prst="rect">
                      <a:avLst/>
                    </a:prstGeom>
                    <a:noFill/>
                    <a:ln>
                      <a:noFill/>
                    </a:ln>
                  </pic:spPr>
                </pic:pic>
              </a:graphicData>
            </a:graphic>
          </wp:inline>
        </w:drawing>
      </w:r>
    </w:p>
    <w:p w14:paraId="7102A391" w14:textId="094A5E7E" w:rsidR="00B7010E" w:rsidRDefault="00B7010E" w:rsidP="00F73EC3">
      <w:pPr>
        <w:pStyle w:val="Default"/>
        <w:rPr>
          <w:sz w:val="22"/>
          <w:szCs w:val="22"/>
        </w:rPr>
      </w:pPr>
    </w:p>
    <w:p w14:paraId="2E3DF8F4" w14:textId="1A848481" w:rsidR="00B7010E" w:rsidRDefault="00B7010E" w:rsidP="00F73EC3">
      <w:pPr>
        <w:pStyle w:val="Default"/>
        <w:rPr>
          <w:sz w:val="22"/>
          <w:szCs w:val="22"/>
        </w:rPr>
      </w:pPr>
    </w:p>
    <w:p w14:paraId="49ED73EA" w14:textId="77777777" w:rsidR="002A0C61" w:rsidRDefault="002A0C61" w:rsidP="00F73EC3">
      <w:pPr>
        <w:pStyle w:val="Default"/>
        <w:rPr>
          <w:sz w:val="22"/>
          <w:szCs w:val="22"/>
        </w:rPr>
      </w:pPr>
    </w:p>
    <w:p w14:paraId="36F0FF3D" w14:textId="77777777" w:rsidR="00F73EC3" w:rsidRDefault="00F73EC3" w:rsidP="00F73EC3">
      <w:pPr>
        <w:pStyle w:val="Default"/>
        <w:rPr>
          <w:sz w:val="22"/>
          <w:szCs w:val="22"/>
        </w:rPr>
      </w:pPr>
      <w:r>
        <w:rPr>
          <w:sz w:val="22"/>
          <w:szCs w:val="22"/>
        </w:rPr>
        <w:t xml:space="preserve">4. Acceder a la Documentación y diseños de los servicios. </w:t>
      </w:r>
    </w:p>
    <w:p w14:paraId="2627FE79" w14:textId="675A319C" w:rsidR="00F73EC3" w:rsidRDefault="00F73EC3" w:rsidP="00F73EC3">
      <w:pPr>
        <w:jc w:val="center"/>
        <w:rPr>
          <w:sz w:val="52"/>
          <w:szCs w:val="52"/>
        </w:rPr>
      </w:pPr>
    </w:p>
    <w:p w14:paraId="0A2E1CB8" w14:textId="261079AA" w:rsidR="00F73EC3" w:rsidRDefault="00F73EC3" w:rsidP="00F73EC3">
      <w:pPr>
        <w:jc w:val="center"/>
        <w:rPr>
          <w:sz w:val="52"/>
          <w:szCs w:val="52"/>
        </w:rPr>
      </w:pPr>
    </w:p>
    <w:p w14:paraId="611838C9" w14:textId="55FC9AC2" w:rsidR="00F73EC3" w:rsidRDefault="002A0C61" w:rsidP="00F73EC3">
      <w:pPr>
        <w:jc w:val="center"/>
        <w:rPr>
          <w:sz w:val="52"/>
          <w:szCs w:val="52"/>
        </w:rPr>
      </w:pPr>
      <w:r>
        <w:rPr>
          <w:noProof/>
        </w:rPr>
        <w:lastRenderedPageBreak/>
        <w:drawing>
          <wp:inline distT="0" distB="0" distL="0" distR="0" wp14:anchorId="0A98C3C4" wp14:editId="1A41C8FA">
            <wp:extent cx="5400040" cy="2724150"/>
            <wp:effectExtent l="0" t="0" r="0" b="0"/>
            <wp:docPr id="5" name="Imagen 5"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 Correo electrónico&#10;&#10;Descripción generada automáticamente"/>
                    <pic:cNvPicPr/>
                  </pic:nvPicPr>
                  <pic:blipFill>
                    <a:blip r:embed="rId8"/>
                    <a:stretch>
                      <a:fillRect/>
                    </a:stretch>
                  </pic:blipFill>
                  <pic:spPr>
                    <a:xfrm>
                      <a:off x="0" y="0"/>
                      <a:ext cx="5400040" cy="2724150"/>
                    </a:xfrm>
                    <a:prstGeom prst="rect">
                      <a:avLst/>
                    </a:prstGeom>
                  </pic:spPr>
                </pic:pic>
              </a:graphicData>
            </a:graphic>
          </wp:inline>
        </w:drawing>
      </w:r>
    </w:p>
    <w:p w14:paraId="56C9E86E" w14:textId="1AE6A9A4" w:rsidR="006A1783" w:rsidRDefault="006A1783" w:rsidP="00F73EC3">
      <w:pPr>
        <w:jc w:val="center"/>
        <w:rPr>
          <w:sz w:val="52"/>
          <w:szCs w:val="52"/>
        </w:rPr>
      </w:pPr>
    </w:p>
    <w:p w14:paraId="1E06BEB7" w14:textId="03CF268F" w:rsidR="006A1783" w:rsidRDefault="006A1783" w:rsidP="00F73EC3">
      <w:pPr>
        <w:jc w:val="center"/>
        <w:rPr>
          <w:sz w:val="52"/>
          <w:szCs w:val="52"/>
        </w:rPr>
      </w:pPr>
    </w:p>
    <w:p w14:paraId="3D06F8A4" w14:textId="4F7D8A5D" w:rsidR="006A1783" w:rsidRDefault="006A1783" w:rsidP="00F73EC3">
      <w:pPr>
        <w:jc w:val="center"/>
        <w:rPr>
          <w:sz w:val="52"/>
          <w:szCs w:val="52"/>
        </w:rPr>
      </w:pPr>
    </w:p>
    <w:p w14:paraId="1E31E303" w14:textId="77777777" w:rsidR="006A1783" w:rsidRDefault="006A1783" w:rsidP="00F73EC3">
      <w:pPr>
        <w:jc w:val="center"/>
        <w:rPr>
          <w:sz w:val="52"/>
          <w:szCs w:val="52"/>
        </w:rPr>
      </w:pPr>
    </w:p>
    <w:sectPr w:rsidR="006A1783" w:rsidSect="001513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F5385"/>
    <w:multiLevelType w:val="hybridMultilevel"/>
    <w:tmpl w:val="6F6C15C6"/>
    <w:lvl w:ilvl="0" w:tplc="5B52C9C6">
      <w:start w:val="1"/>
      <w:numFmt w:val="decimal"/>
      <w:lvlText w:val="%1."/>
      <w:lvlJc w:val="left"/>
      <w:pPr>
        <w:ind w:left="810" w:hanging="45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ovanny Parra Garcia">
    <w15:presenceInfo w15:providerId="Windows Live" w15:userId="2edfc0127f5bc1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EC3"/>
    <w:rsid w:val="000A4A0B"/>
    <w:rsid w:val="001513C3"/>
    <w:rsid w:val="002A0C61"/>
    <w:rsid w:val="006A1783"/>
    <w:rsid w:val="006D5FBF"/>
    <w:rsid w:val="00AB4FD1"/>
    <w:rsid w:val="00B6234F"/>
    <w:rsid w:val="00B7010E"/>
    <w:rsid w:val="00D326A7"/>
    <w:rsid w:val="00D55F86"/>
    <w:rsid w:val="00F73EC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B158"/>
  <w15:chartTrackingRefBased/>
  <w15:docId w15:val="{A5752ADA-A65C-4861-A27C-493CDC61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F73EC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73EC3"/>
    <w:pPr>
      <w:autoSpaceDE w:val="0"/>
      <w:autoSpaceDN w:val="0"/>
      <w:adjustRightInd w:val="0"/>
      <w:spacing w:after="0" w:line="240" w:lineRule="auto"/>
    </w:pPr>
    <w:rPr>
      <w:rFonts w:ascii="Arial" w:hAnsi="Arial" w:cs="Arial"/>
      <w:color w:val="000000"/>
      <w:sz w:val="24"/>
      <w:szCs w:val="24"/>
    </w:rPr>
  </w:style>
  <w:style w:type="character" w:customStyle="1" w:styleId="Ttulo3Car">
    <w:name w:val="Título 3 Car"/>
    <w:basedOn w:val="Fuentedeprrafopredeter"/>
    <w:link w:val="Ttulo3"/>
    <w:uiPriority w:val="9"/>
    <w:rsid w:val="00F73EC3"/>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F73EC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opblock-summary-method">
    <w:name w:val="opblock-summary-method"/>
    <w:basedOn w:val="Fuentedeprrafopredeter"/>
    <w:rsid w:val="00F73EC3"/>
  </w:style>
  <w:style w:type="character" w:customStyle="1" w:styleId="opblock-summary-path">
    <w:name w:val="opblock-summary-path"/>
    <w:basedOn w:val="Fuentedeprrafopredeter"/>
    <w:rsid w:val="00F73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45661">
      <w:bodyDiv w:val="1"/>
      <w:marLeft w:val="0"/>
      <w:marRight w:val="0"/>
      <w:marTop w:val="0"/>
      <w:marBottom w:val="0"/>
      <w:divBdr>
        <w:top w:val="none" w:sz="0" w:space="0" w:color="auto"/>
        <w:left w:val="none" w:sz="0" w:space="0" w:color="auto"/>
        <w:bottom w:val="none" w:sz="0" w:space="0" w:color="auto"/>
        <w:right w:val="none" w:sz="0" w:space="0" w:color="auto"/>
      </w:divBdr>
      <w:divsChild>
        <w:div w:id="554703858">
          <w:marLeft w:val="0"/>
          <w:marRight w:val="0"/>
          <w:marTop w:val="0"/>
          <w:marBottom w:val="0"/>
          <w:divBdr>
            <w:top w:val="none" w:sz="0" w:space="0" w:color="auto"/>
            <w:left w:val="none" w:sz="0" w:space="0" w:color="auto"/>
            <w:bottom w:val="none" w:sz="0" w:space="0" w:color="auto"/>
            <w:right w:val="none" w:sz="0" w:space="0" w:color="auto"/>
          </w:divBdr>
        </w:div>
        <w:div w:id="1983806224">
          <w:marLeft w:val="0"/>
          <w:marRight w:val="0"/>
          <w:marTop w:val="0"/>
          <w:marBottom w:val="0"/>
          <w:divBdr>
            <w:top w:val="none" w:sz="0" w:space="0" w:color="auto"/>
            <w:left w:val="none" w:sz="0" w:space="0" w:color="auto"/>
            <w:bottom w:val="none" w:sz="0" w:space="0" w:color="auto"/>
            <w:right w:val="none" w:sz="0" w:space="0" w:color="auto"/>
          </w:divBdr>
          <w:divsChild>
            <w:div w:id="1978098124">
              <w:marLeft w:val="0"/>
              <w:marRight w:val="0"/>
              <w:marTop w:val="0"/>
              <w:marBottom w:val="0"/>
              <w:divBdr>
                <w:top w:val="none" w:sz="0" w:space="0" w:color="auto"/>
                <w:left w:val="none" w:sz="0" w:space="0" w:color="auto"/>
                <w:bottom w:val="none" w:sz="0" w:space="0" w:color="auto"/>
                <w:right w:val="none" w:sz="0" w:space="0" w:color="auto"/>
              </w:divBdr>
              <w:divsChild>
                <w:div w:id="2042509526">
                  <w:marLeft w:val="0"/>
                  <w:marRight w:val="0"/>
                  <w:marTop w:val="0"/>
                  <w:marBottom w:val="0"/>
                  <w:divBdr>
                    <w:top w:val="none" w:sz="0" w:space="0" w:color="auto"/>
                    <w:left w:val="none" w:sz="0" w:space="0" w:color="auto"/>
                    <w:bottom w:val="none" w:sz="0" w:space="0" w:color="auto"/>
                    <w:right w:val="none" w:sz="0" w:space="0" w:color="auto"/>
                  </w:divBdr>
                  <w:divsChild>
                    <w:div w:id="8667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2552">
          <w:marLeft w:val="0"/>
          <w:marRight w:val="0"/>
          <w:marTop w:val="0"/>
          <w:marBottom w:val="0"/>
          <w:divBdr>
            <w:top w:val="none" w:sz="0" w:space="0" w:color="auto"/>
            <w:left w:val="none" w:sz="0" w:space="0" w:color="auto"/>
            <w:bottom w:val="none" w:sz="0" w:space="0" w:color="auto"/>
            <w:right w:val="none" w:sz="0" w:space="0" w:color="auto"/>
          </w:divBdr>
          <w:divsChild>
            <w:div w:id="875656391">
              <w:marLeft w:val="0"/>
              <w:marRight w:val="0"/>
              <w:marTop w:val="0"/>
              <w:marBottom w:val="0"/>
              <w:divBdr>
                <w:top w:val="none" w:sz="0" w:space="0" w:color="auto"/>
                <w:left w:val="none" w:sz="0" w:space="0" w:color="auto"/>
                <w:bottom w:val="none" w:sz="0" w:space="0" w:color="auto"/>
                <w:right w:val="none" w:sz="0" w:space="0" w:color="auto"/>
              </w:divBdr>
            </w:div>
          </w:divsChild>
        </w:div>
        <w:div w:id="434862866">
          <w:marLeft w:val="0"/>
          <w:marRight w:val="0"/>
          <w:marTop w:val="0"/>
          <w:marBottom w:val="0"/>
          <w:divBdr>
            <w:top w:val="none" w:sz="0" w:space="0" w:color="auto"/>
            <w:left w:val="none" w:sz="0" w:space="0" w:color="auto"/>
            <w:bottom w:val="none" w:sz="0" w:space="0" w:color="auto"/>
            <w:right w:val="none" w:sz="0" w:space="0" w:color="auto"/>
          </w:divBdr>
          <w:divsChild>
            <w:div w:id="1533684806">
              <w:marLeft w:val="0"/>
              <w:marRight w:val="0"/>
              <w:marTop w:val="0"/>
              <w:marBottom w:val="0"/>
              <w:divBdr>
                <w:top w:val="none" w:sz="0" w:space="0" w:color="auto"/>
                <w:left w:val="none" w:sz="0" w:space="0" w:color="auto"/>
                <w:bottom w:val="none" w:sz="0" w:space="0" w:color="auto"/>
                <w:right w:val="none" w:sz="0" w:space="0" w:color="auto"/>
              </w:divBdr>
              <w:divsChild>
                <w:div w:id="8034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17768">
          <w:marLeft w:val="0"/>
          <w:marRight w:val="0"/>
          <w:marTop w:val="0"/>
          <w:marBottom w:val="0"/>
          <w:divBdr>
            <w:top w:val="none" w:sz="0" w:space="0" w:color="auto"/>
            <w:left w:val="none" w:sz="0" w:space="0" w:color="auto"/>
            <w:bottom w:val="none" w:sz="0" w:space="0" w:color="auto"/>
            <w:right w:val="none" w:sz="0" w:space="0" w:color="auto"/>
          </w:divBdr>
          <w:divsChild>
            <w:div w:id="115490772">
              <w:marLeft w:val="0"/>
              <w:marRight w:val="0"/>
              <w:marTop w:val="0"/>
              <w:marBottom w:val="0"/>
              <w:divBdr>
                <w:top w:val="none" w:sz="0" w:space="0" w:color="auto"/>
                <w:left w:val="none" w:sz="0" w:space="0" w:color="auto"/>
                <w:bottom w:val="none" w:sz="0" w:space="0" w:color="auto"/>
                <w:right w:val="none" w:sz="0" w:space="0" w:color="auto"/>
              </w:divBdr>
            </w:div>
          </w:divsChild>
        </w:div>
        <w:div w:id="1941599803">
          <w:marLeft w:val="0"/>
          <w:marRight w:val="0"/>
          <w:marTop w:val="0"/>
          <w:marBottom w:val="0"/>
          <w:divBdr>
            <w:top w:val="none" w:sz="0" w:space="0" w:color="auto"/>
            <w:left w:val="none" w:sz="0" w:space="0" w:color="auto"/>
            <w:bottom w:val="none" w:sz="0" w:space="0" w:color="auto"/>
            <w:right w:val="none" w:sz="0" w:space="0" w:color="auto"/>
          </w:divBdr>
          <w:divsChild>
            <w:div w:id="508763601">
              <w:marLeft w:val="0"/>
              <w:marRight w:val="0"/>
              <w:marTop w:val="0"/>
              <w:marBottom w:val="0"/>
              <w:divBdr>
                <w:top w:val="none" w:sz="0" w:space="0" w:color="auto"/>
                <w:left w:val="none" w:sz="0" w:space="0" w:color="auto"/>
                <w:bottom w:val="none" w:sz="0" w:space="0" w:color="auto"/>
                <w:right w:val="none" w:sz="0" w:space="0" w:color="auto"/>
              </w:divBdr>
              <w:divsChild>
                <w:div w:id="4943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00176">
          <w:marLeft w:val="0"/>
          <w:marRight w:val="0"/>
          <w:marTop w:val="0"/>
          <w:marBottom w:val="0"/>
          <w:divBdr>
            <w:top w:val="none" w:sz="0" w:space="0" w:color="auto"/>
            <w:left w:val="none" w:sz="0" w:space="0" w:color="auto"/>
            <w:bottom w:val="none" w:sz="0" w:space="0" w:color="auto"/>
            <w:right w:val="none" w:sz="0" w:space="0" w:color="auto"/>
          </w:divBdr>
          <w:divsChild>
            <w:div w:id="1539587835">
              <w:marLeft w:val="0"/>
              <w:marRight w:val="0"/>
              <w:marTop w:val="0"/>
              <w:marBottom w:val="0"/>
              <w:divBdr>
                <w:top w:val="none" w:sz="0" w:space="0" w:color="auto"/>
                <w:left w:val="none" w:sz="0" w:space="0" w:color="auto"/>
                <w:bottom w:val="none" w:sz="0" w:space="0" w:color="auto"/>
                <w:right w:val="none" w:sz="0" w:space="0" w:color="auto"/>
              </w:divBdr>
            </w:div>
          </w:divsChild>
        </w:div>
        <w:div w:id="928152649">
          <w:marLeft w:val="0"/>
          <w:marRight w:val="0"/>
          <w:marTop w:val="0"/>
          <w:marBottom w:val="0"/>
          <w:divBdr>
            <w:top w:val="none" w:sz="0" w:space="0" w:color="auto"/>
            <w:left w:val="none" w:sz="0" w:space="0" w:color="auto"/>
            <w:bottom w:val="none" w:sz="0" w:space="0" w:color="auto"/>
            <w:right w:val="none" w:sz="0" w:space="0" w:color="auto"/>
          </w:divBdr>
          <w:divsChild>
            <w:div w:id="1417551445">
              <w:marLeft w:val="0"/>
              <w:marRight w:val="0"/>
              <w:marTop w:val="0"/>
              <w:marBottom w:val="0"/>
              <w:divBdr>
                <w:top w:val="none" w:sz="0" w:space="0" w:color="auto"/>
                <w:left w:val="none" w:sz="0" w:space="0" w:color="auto"/>
                <w:bottom w:val="none" w:sz="0" w:space="0" w:color="auto"/>
                <w:right w:val="none" w:sz="0" w:space="0" w:color="auto"/>
              </w:divBdr>
              <w:divsChild>
                <w:div w:id="26426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3681">
          <w:marLeft w:val="0"/>
          <w:marRight w:val="0"/>
          <w:marTop w:val="0"/>
          <w:marBottom w:val="0"/>
          <w:divBdr>
            <w:top w:val="none" w:sz="0" w:space="0" w:color="auto"/>
            <w:left w:val="none" w:sz="0" w:space="0" w:color="auto"/>
            <w:bottom w:val="none" w:sz="0" w:space="0" w:color="auto"/>
            <w:right w:val="none" w:sz="0" w:space="0" w:color="auto"/>
          </w:divBdr>
          <w:divsChild>
            <w:div w:id="615603858">
              <w:marLeft w:val="0"/>
              <w:marRight w:val="0"/>
              <w:marTop w:val="0"/>
              <w:marBottom w:val="0"/>
              <w:divBdr>
                <w:top w:val="none" w:sz="0" w:space="0" w:color="auto"/>
                <w:left w:val="none" w:sz="0" w:space="0" w:color="auto"/>
                <w:bottom w:val="none" w:sz="0" w:space="0" w:color="auto"/>
                <w:right w:val="none" w:sz="0" w:space="0" w:color="auto"/>
              </w:divBdr>
            </w:div>
          </w:divsChild>
        </w:div>
        <w:div w:id="143082766">
          <w:marLeft w:val="0"/>
          <w:marRight w:val="0"/>
          <w:marTop w:val="0"/>
          <w:marBottom w:val="0"/>
          <w:divBdr>
            <w:top w:val="none" w:sz="0" w:space="0" w:color="auto"/>
            <w:left w:val="none" w:sz="0" w:space="0" w:color="auto"/>
            <w:bottom w:val="none" w:sz="0" w:space="0" w:color="auto"/>
            <w:right w:val="none" w:sz="0" w:space="0" w:color="auto"/>
          </w:divBdr>
          <w:divsChild>
            <w:div w:id="1014720793">
              <w:marLeft w:val="0"/>
              <w:marRight w:val="0"/>
              <w:marTop w:val="0"/>
              <w:marBottom w:val="0"/>
              <w:divBdr>
                <w:top w:val="none" w:sz="0" w:space="0" w:color="auto"/>
                <w:left w:val="none" w:sz="0" w:space="0" w:color="auto"/>
                <w:bottom w:val="none" w:sz="0" w:space="0" w:color="auto"/>
                <w:right w:val="none" w:sz="0" w:space="0" w:color="auto"/>
              </w:divBdr>
              <w:divsChild>
                <w:div w:id="3306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4852">
          <w:marLeft w:val="0"/>
          <w:marRight w:val="0"/>
          <w:marTop w:val="0"/>
          <w:marBottom w:val="0"/>
          <w:divBdr>
            <w:top w:val="none" w:sz="0" w:space="0" w:color="auto"/>
            <w:left w:val="none" w:sz="0" w:space="0" w:color="auto"/>
            <w:bottom w:val="none" w:sz="0" w:space="0" w:color="auto"/>
            <w:right w:val="none" w:sz="0" w:space="0" w:color="auto"/>
          </w:divBdr>
          <w:divsChild>
            <w:div w:id="938488562">
              <w:marLeft w:val="0"/>
              <w:marRight w:val="0"/>
              <w:marTop w:val="0"/>
              <w:marBottom w:val="0"/>
              <w:divBdr>
                <w:top w:val="none" w:sz="0" w:space="0" w:color="auto"/>
                <w:left w:val="none" w:sz="0" w:space="0" w:color="auto"/>
                <w:bottom w:val="none" w:sz="0" w:space="0" w:color="auto"/>
                <w:right w:val="none" w:sz="0" w:space="0" w:color="auto"/>
              </w:divBdr>
            </w:div>
          </w:divsChild>
        </w:div>
        <w:div w:id="240794601">
          <w:marLeft w:val="0"/>
          <w:marRight w:val="0"/>
          <w:marTop w:val="0"/>
          <w:marBottom w:val="0"/>
          <w:divBdr>
            <w:top w:val="none" w:sz="0" w:space="0" w:color="auto"/>
            <w:left w:val="none" w:sz="0" w:space="0" w:color="auto"/>
            <w:bottom w:val="none" w:sz="0" w:space="0" w:color="auto"/>
            <w:right w:val="none" w:sz="0" w:space="0" w:color="auto"/>
          </w:divBdr>
          <w:divsChild>
            <w:div w:id="1371610808">
              <w:marLeft w:val="0"/>
              <w:marRight w:val="0"/>
              <w:marTop w:val="0"/>
              <w:marBottom w:val="0"/>
              <w:divBdr>
                <w:top w:val="none" w:sz="0" w:space="0" w:color="auto"/>
                <w:left w:val="none" w:sz="0" w:space="0" w:color="auto"/>
                <w:bottom w:val="none" w:sz="0" w:space="0" w:color="auto"/>
                <w:right w:val="none" w:sz="0" w:space="0" w:color="auto"/>
              </w:divBdr>
              <w:divsChild>
                <w:div w:id="1374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89847">
          <w:marLeft w:val="0"/>
          <w:marRight w:val="0"/>
          <w:marTop w:val="0"/>
          <w:marBottom w:val="0"/>
          <w:divBdr>
            <w:top w:val="none" w:sz="0" w:space="0" w:color="auto"/>
            <w:left w:val="none" w:sz="0" w:space="0" w:color="auto"/>
            <w:bottom w:val="none" w:sz="0" w:space="0" w:color="auto"/>
            <w:right w:val="none" w:sz="0" w:space="0" w:color="auto"/>
          </w:divBdr>
          <w:divsChild>
            <w:div w:id="2143040385">
              <w:marLeft w:val="0"/>
              <w:marRight w:val="0"/>
              <w:marTop w:val="0"/>
              <w:marBottom w:val="0"/>
              <w:divBdr>
                <w:top w:val="none" w:sz="0" w:space="0" w:color="auto"/>
                <w:left w:val="none" w:sz="0" w:space="0" w:color="auto"/>
                <w:bottom w:val="none" w:sz="0" w:space="0" w:color="auto"/>
                <w:right w:val="none" w:sz="0" w:space="0" w:color="auto"/>
              </w:divBdr>
            </w:div>
          </w:divsChild>
        </w:div>
        <w:div w:id="366181652">
          <w:marLeft w:val="0"/>
          <w:marRight w:val="0"/>
          <w:marTop w:val="0"/>
          <w:marBottom w:val="0"/>
          <w:divBdr>
            <w:top w:val="none" w:sz="0" w:space="0" w:color="auto"/>
            <w:left w:val="none" w:sz="0" w:space="0" w:color="auto"/>
            <w:bottom w:val="none" w:sz="0" w:space="0" w:color="auto"/>
            <w:right w:val="none" w:sz="0" w:space="0" w:color="auto"/>
          </w:divBdr>
          <w:divsChild>
            <w:div w:id="1962953347">
              <w:marLeft w:val="0"/>
              <w:marRight w:val="0"/>
              <w:marTop w:val="0"/>
              <w:marBottom w:val="0"/>
              <w:divBdr>
                <w:top w:val="none" w:sz="0" w:space="0" w:color="auto"/>
                <w:left w:val="none" w:sz="0" w:space="0" w:color="auto"/>
                <w:bottom w:val="none" w:sz="0" w:space="0" w:color="auto"/>
                <w:right w:val="none" w:sz="0" w:space="0" w:color="auto"/>
              </w:divBdr>
              <w:divsChild>
                <w:div w:id="18873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0356">
      <w:bodyDiv w:val="1"/>
      <w:marLeft w:val="0"/>
      <w:marRight w:val="0"/>
      <w:marTop w:val="0"/>
      <w:marBottom w:val="0"/>
      <w:divBdr>
        <w:top w:val="none" w:sz="0" w:space="0" w:color="auto"/>
        <w:left w:val="none" w:sz="0" w:space="0" w:color="auto"/>
        <w:bottom w:val="none" w:sz="0" w:space="0" w:color="auto"/>
        <w:right w:val="none" w:sz="0" w:space="0" w:color="auto"/>
      </w:divBdr>
      <w:divsChild>
        <w:div w:id="1493640143">
          <w:marLeft w:val="0"/>
          <w:marRight w:val="0"/>
          <w:marTop w:val="0"/>
          <w:marBottom w:val="0"/>
          <w:divBdr>
            <w:top w:val="none" w:sz="0" w:space="0" w:color="auto"/>
            <w:left w:val="none" w:sz="0" w:space="0" w:color="auto"/>
            <w:bottom w:val="none" w:sz="0" w:space="0" w:color="auto"/>
            <w:right w:val="none" w:sz="0" w:space="0" w:color="auto"/>
          </w:divBdr>
        </w:div>
        <w:div w:id="333413307">
          <w:marLeft w:val="0"/>
          <w:marRight w:val="0"/>
          <w:marTop w:val="0"/>
          <w:marBottom w:val="0"/>
          <w:divBdr>
            <w:top w:val="none" w:sz="0" w:space="0" w:color="auto"/>
            <w:left w:val="none" w:sz="0" w:space="0" w:color="auto"/>
            <w:bottom w:val="none" w:sz="0" w:space="0" w:color="auto"/>
            <w:right w:val="none" w:sz="0" w:space="0" w:color="auto"/>
          </w:divBdr>
          <w:divsChild>
            <w:div w:id="615061089">
              <w:marLeft w:val="0"/>
              <w:marRight w:val="0"/>
              <w:marTop w:val="0"/>
              <w:marBottom w:val="0"/>
              <w:divBdr>
                <w:top w:val="none" w:sz="0" w:space="0" w:color="auto"/>
                <w:left w:val="none" w:sz="0" w:space="0" w:color="auto"/>
                <w:bottom w:val="none" w:sz="0" w:space="0" w:color="auto"/>
                <w:right w:val="none" w:sz="0" w:space="0" w:color="auto"/>
              </w:divBdr>
              <w:divsChild>
                <w:div w:id="636883029">
                  <w:marLeft w:val="0"/>
                  <w:marRight w:val="0"/>
                  <w:marTop w:val="0"/>
                  <w:marBottom w:val="0"/>
                  <w:divBdr>
                    <w:top w:val="none" w:sz="0" w:space="0" w:color="auto"/>
                    <w:left w:val="none" w:sz="0" w:space="0" w:color="auto"/>
                    <w:bottom w:val="none" w:sz="0" w:space="0" w:color="auto"/>
                    <w:right w:val="none" w:sz="0" w:space="0" w:color="auto"/>
                  </w:divBdr>
                  <w:divsChild>
                    <w:div w:id="10543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23143">
          <w:marLeft w:val="0"/>
          <w:marRight w:val="0"/>
          <w:marTop w:val="0"/>
          <w:marBottom w:val="0"/>
          <w:divBdr>
            <w:top w:val="none" w:sz="0" w:space="0" w:color="auto"/>
            <w:left w:val="none" w:sz="0" w:space="0" w:color="auto"/>
            <w:bottom w:val="none" w:sz="0" w:space="0" w:color="auto"/>
            <w:right w:val="none" w:sz="0" w:space="0" w:color="auto"/>
          </w:divBdr>
          <w:divsChild>
            <w:div w:id="1729064757">
              <w:marLeft w:val="0"/>
              <w:marRight w:val="0"/>
              <w:marTop w:val="0"/>
              <w:marBottom w:val="0"/>
              <w:divBdr>
                <w:top w:val="none" w:sz="0" w:space="0" w:color="auto"/>
                <w:left w:val="none" w:sz="0" w:space="0" w:color="auto"/>
                <w:bottom w:val="none" w:sz="0" w:space="0" w:color="auto"/>
                <w:right w:val="none" w:sz="0" w:space="0" w:color="auto"/>
              </w:divBdr>
            </w:div>
          </w:divsChild>
        </w:div>
        <w:div w:id="1270889331">
          <w:marLeft w:val="0"/>
          <w:marRight w:val="0"/>
          <w:marTop w:val="0"/>
          <w:marBottom w:val="0"/>
          <w:divBdr>
            <w:top w:val="none" w:sz="0" w:space="0" w:color="auto"/>
            <w:left w:val="none" w:sz="0" w:space="0" w:color="auto"/>
            <w:bottom w:val="none" w:sz="0" w:space="0" w:color="auto"/>
            <w:right w:val="none" w:sz="0" w:space="0" w:color="auto"/>
          </w:divBdr>
          <w:divsChild>
            <w:div w:id="2074572440">
              <w:marLeft w:val="0"/>
              <w:marRight w:val="0"/>
              <w:marTop w:val="0"/>
              <w:marBottom w:val="0"/>
              <w:divBdr>
                <w:top w:val="none" w:sz="0" w:space="0" w:color="auto"/>
                <w:left w:val="none" w:sz="0" w:space="0" w:color="auto"/>
                <w:bottom w:val="none" w:sz="0" w:space="0" w:color="auto"/>
                <w:right w:val="none" w:sz="0" w:space="0" w:color="auto"/>
              </w:divBdr>
              <w:divsChild>
                <w:div w:id="18358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8300">
          <w:marLeft w:val="0"/>
          <w:marRight w:val="0"/>
          <w:marTop w:val="0"/>
          <w:marBottom w:val="0"/>
          <w:divBdr>
            <w:top w:val="none" w:sz="0" w:space="0" w:color="auto"/>
            <w:left w:val="none" w:sz="0" w:space="0" w:color="auto"/>
            <w:bottom w:val="none" w:sz="0" w:space="0" w:color="auto"/>
            <w:right w:val="none" w:sz="0" w:space="0" w:color="auto"/>
          </w:divBdr>
          <w:divsChild>
            <w:div w:id="958491603">
              <w:marLeft w:val="0"/>
              <w:marRight w:val="0"/>
              <w:marTop w:val="0"/>
              <w:marBottom w:val="0"/>
              <w:divBdr>
                <w:top w:val="none" w:sz="0" w:space="0" w:color="auto"/>
                <w:left w:val="none" w:sz="0" w:space="0" w:color="auto"/>
                <w:bottom w:val="none" w:sz="0" w:space="0" w:color="auto"/>
                <w:right w:val="none" w:sz="0" w:space="0" w:color="auto"/>
              </w:divBdr>
            </w:div>
          </w:divsChild>
        </w:div>
        <w:div w:id="152916379">
          <w:marLeft w:val="0"/>
          <w:marRight w:val="0"/>
          <w:marTop w:val="0"/>
          <w:marBottom w:val="0"/>
          <w:divBdr>
            <w:top w:val="none" w:sz="0" w:space="0" w:color="auto"/>
            <w:left w:val="none" w:sz="0" w:space="0" w:color="auto"/>
            <w:bottom w:val="none" w:sz="0" w:space="0" w:color="auto"/>
            <w:right w:val="none" w:sz="0" w:space="0" w:color="auto"/>
          </w:divBdr>
          <w:divsChild>
            <w:div w:id="818037108">
              <w:marLeft w:val="0"/>
              <w:marRight w:val="0"/>
              <w:marTop w:val="0"/>
              <w:marBottom w:val="0"/>
              <w:divBdr>
                <w:top w:val="none" w:sz="0" w:space="0" w:color="auto"/>
                <w:left w:val="none" w:sz="0" w:space="0" w:color="auto"/>
                <w:bottom w:val="none" w:sz="0" w:space="0" w:color="auto"/>
                <w:right w:val="none" w:sz="0" w:space="0" w:color="auto"/>
              </w:divBdr>
              <w:divsChild>
                <w:div w:id="4492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4487">
          <w:marLeft w:val="0"/>
          <w:marRight w:val="0"/>
          <w:marTop w:val="0"/>
          <w:marBottom w:val="0"/>
          <w:divBdr>
            <w:top w:val="none" w:sz="0" w:space="0" w:color="auto"/>
            <w:left w:val="none" w:sz="0" w:space="0" w:color="auto"/>
            <w:bottom w:val="none" w:sz="0" w:space="0" w:color="auto"/>
            <w:right w:val="none" w:sz="0" w:space="0" w:color="auto"/>
          </w:divBdr>
          <w:divsChild>
            <w:div w:id="1379547291">
              <w:marLeft w:val="0"/>
              <w:marRight w:val="0"/>
              <w:marTop w:val="0"/>
              <w:marBottom w:val="0"/>
              <w:divBdr>
                <w:top w:val="none" w:sz="0" w:space="0" w:color="auto"/>
                <w:left w:val="none" w:sz="0" w:space="0" w:color="auto"/>
                <w:bottom w:val="none" w:sz="0" w:space="0" w:color="auto"/>
                <w:right w:val="none" w:sz="0" w:space="0" w:color="auto"/>
              </w:divBdr>
            </w:div>
          </w:divsChild>
        </w:div>
        <w:div w:id="1105150773">
          <w:marLeft w:val="0"/>
          <w:marRight w:val="0"/>
          <w:marTop w:val="0"/>
          <w:marBottom w:val="0"/>
          <w:divBdr>
            <w:top w:val="none" w:sz="0" w:space="0" w:color="auto"/>
            <w:left w:val="none" w:sz="0" w:space="0" w:color="auto"/>
            <w:bottom w:val="none" w:sz="0" w:space="0" w:color="auto"/>
            <w:right w:val="none" w:sz="0" w:space="0" w:color="auto"/>
          </w:divBdr>
          <w:divsChild>
            <w:div w:id="202256145">
              <w:marLeft w:val="0"/>
              <w:marRight w:val="0"/>
              <w:marTop w:val="0"/>
              <w:marBottom w:val="0"/>
              <w:divBdr>
                <w:top w:val="none" w:sz="0" w:space="0" w:color="auto"/>
                <w:left w:val="none" w:sz="0" w:space="0" w:color="auto"/>
                <w:bottom w:val="none" w:sz="0" w:space="0" w:color="auto"/>
                <w:right w:val="none" w:sz="0" w:space="0" w:color="auto"/>
              </w:divBdr>
              <w:divsChild>
                <w:div w:id="15030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64468">
          <w:marLeft w:val="0"/>
          <w:marRight w:val="0"/>
          <w:marTop w:val="0"/>
          <w:marBottom w:val="0"/>
          <w:divBdr>
            <w:top w:val="none" w:sz="0" w:space="0" w:color="auto"/>
            <w:left w:val="none" w:sz="0" w:space="0" w:color="auto"/>
            <w:bottom w:val="none" w:sz="0" w:space="0" w:color="auto"/>
            <w:right w:val="none" w:sz="0" w:space="0" w:color="auto"/>
          </w:divBdr>
          <w:divsChild>
            <w:div w:id="1678114817">
              <w:marLeft w:val="0"/>
              <w:marRight w:val="0"/>
              <w:marTop w:val="0"/>
              <w:marBottom w:val="0"/>
              <w:divBdr>
                <w:top w:val="none" w:sz="0" w:space="0" w:color="auto"/>
                <w:left w:val="none" w:sz="0" w:space="0" w:color="auto"/>
                <w:bottom w:val="none" w:sz="0" w:space="0" w:color="auto"/>
                <w:right w:val="none" w:sz="0" w:space="0" w:color="auto"/>
              </w:divBdr>
            </w:div>
          </w:divsChild>
        </w:div>
        <w:div w:id="273945994">
          <w:marLeft w:val="0"/>
          <w:marRight w:val="0"/>
          <w:marTop w:val="0"/>
          <w:marBottom w:val="0"/>
          <w:divBdr>
            <w:top w:val="none" w:sz="0" w:space="0" w:color="auto"/>
            <w:left w:val="none" w:sz="0" w:space="0" w:color="auto"/>
            <w:bottom w:val="none" w:sz="0" w:space="0" w:color="auto"/>
            <w:right w:val="none" w:sz="0" w:space="0" w:color="auto"/>
          </w:divBdr>
          <w:divsChild>
            <w:div w:id="212235346">
              <w:marLeft w:val="0"/>
              <w:marRight w:val="0"/>
              <w:marTop w:val="0"/>
              <w:marBottom w:val="0"/>
              <w:divBdr>
                <w:top w:val="none" w:sz="0" w:space="0" w:color="auto"/>
                <w:left w:val="none" w:sz="0" w:space="0" w:color="auto"/>
                <w:bottom w:val="none" w:sz="0" w:space="0" w:color="auto"/>
                <w:right w:val="none" w:sz="0" w:space="0" w:color="auto"/>
              </w:divBdr>
              <w:divsChild>
                <w:div w:id="4387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4202">
          <w:marLeft w:val="0"/>
          <w:marRight w:val="0"/>
          <w:marTop w:val="0"/>
          <w:marBottom w:val="0"/>
          <w:divBdr>
            <w:top w:val="none" w:sz="0" w:space="0" w:color="auto"/>
            <w:left w:val="none" w:sz="0" w:space="0" w:color="auto"/>
            <w:bottom w:val="none" w:sz="0" w:space="0" w:color="auto"/>
            <w:right w:val="none" w:sz="0" w:space="0" w:color="auto"/>
          </w:divBdr>
          <w:divsChild>
            <w:div w:id="1850174235">
              <w:marLeft w:val="0"/>
              <w:marRight w:val="0"/>
              <w:marTop w:val="0"/>
              <w:marBottom w:val="0"/>
              <w:divBdr>
                <w:top w:val="none" w:sz="0" w:space="0" w:color="auto"/>
                <w:left w:val="none" w:sz="0" w:space="0" w:color="auto"/>
                <w:bottom w:val="none" w:sz="0" w:space="0" w:color="auto"/>
                <w:right w:val="none" w:sz="0" w:space="0" w:color="auto"/>
              </w:divBdr>
            </w:div>
          </w:divsChild>
        </w:div>
        <w:div w:id="1131676779">
          <w:marLeft w:val="0"/>
          <w:marRight w:val="0"/>
          <w:marTop w:val="0"/>
          <w:marBottom w:val="0"/>
          <w:divBdr>
            <w:top w:val="none" w:sz="0" w:space="0" w:color="auto"/>
            <w:left w:val="none" w:sz="0" w:space="0" w:color="auto"/>
            <w:bottom w:val="none" w:sz="0" w:space="0" w:color="auto"/>
            <w:right w:val="none" w:sz="0" w:space="0" w:color="auto"/>
          </w:divBdr>
          <w:divsChild>
            <w:div w:id="815954103">
              <w:marLeft w:val="0"/>
              <w:marRight w:val="0"/>
              <w:marTop w:val="0"/>
              <w:marBottom w:val="0"/>
              <w:divBdr>
                <w:top w:val="none" w:sz="0" w:space="0" w:color="auto"/>
                <w:left w:val="none" w:sz="0" w:space="0" w:color="auto"/>
                <w:bottom w:val="none" w:sz="0" w:space="0" w:color="auto"/>
                <w:right w:val="none" w:sz="0" w:space="0" w:color="auto"/>
              </w:divBdr>
              <w:divsChild>
                <w:div w:id="4886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5236">
          <w:marLeft w:val="0"/>
          <w:marRight w:val="0"/>
          <w:marTop w:val="0"/>
          <w:marBottom w:val="0"/>
          <w:divBdr>
            <w:top w:val="none" w:sz="0" w:space="0" w:color="auto"/>
            <w:left w:val="none" w:sz="0" w:space="0" w:color="auto"/>
            <w:bottom w:val="none" w:sz="0" w:space="0" w:color="auto"/>
            <w:right w:val="none" w:sz="0" w:space="0" w:color="auto"/>
          </w:divBdr>
          <w:divsChild>
            <w:div w:id="121506916">
              <w:marLeft w:val="0"/>
              <w:marRight w:val="0"/>
              <w:marTop w:val="0"/>
              <w:marBottom w:val="0"/>
              <w:divBdr>
                <w:top w:val="none" w:sz="0" w:space="0" w:color="auto"/>
                <w:left w:val="none" w:sz="0" w:space="0" w:color="auto"/>
                <w:bottom w:val="none" w:sz="0" w:space="0" w:color="auto"/>
                <w:right w:val="none" w:sz="0" w:space="0" w:color="auto"/>
              </w:divBdr>
            </w:div>
          </w:divsChild>
        </w:div>
        <w:div w:id="1319653209">
          <w:marLeft w:val="0"/>
          <w:marRight w:val="0"/>
          <w:marTop w:val="0"/>
          <w:marBottom w:val="0"/>
          <w:divBdr>
            <w:top w:val="none" w:sz="0" w:space="0" w:color="auto"/>
            <w:left w:val="none" w:sz="0" w:space="0" w:color="auto"/>
            <w:bottom w:val="none" w:sz="0" w:space="0" w:color="auto"/>
            <w:right w:val="none" w:sz="0" w:space="0" w:color="auto"/>
          </w:divBdr>
          <w:divsChild>
            <w:div w:id="517547853">
              <w:marLeft w:val="0"/>
              <w:marRight w:val="0"/>
              <w:marTop w:val="0"/>
              <w:marBottom w:val="0"/>
              <w:divBdr>
                <w:top w:val="none" w:sz="0" w:space="0" w:color="auto"/>
                <w:left w:val="none" w:sz="0" w:space="0" w:color="auto"/>
                <w:bottom w:val="none" w:sz="0" w:space="0" w:color="auto"/>
                <w:right w:val="none" w:sz="0" w:space="0" w:color="auto"/>
              </w:divBdr>
              <w:divsChild>
                <w:div w:id="2362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32218">
      <w:bodyDiv w:val="1"/>
      <w:marLeft w:val="0"/>
      <w:marRight w:val="0"/>
      <w:marTop w:val="0"/>
      <w:marBottom w:val="0"/>
      <w:divBdr>
        <w:top w:val="none" w:sz="0" w:space="0" w:color="auto"/>
        <w:left w:val="none" w:sz="0" w:space="0" w:color="auto"/>
        <w:bottom w:val="none" w:sz="0" w:space="0" w:color="auto"/>
        <w:right w:val="none" w:sz="0" w:space="0" w:color="auto"/>
      </w:divBdr>
      <w:divsChild>
        <w:div w:id="932979645">
          <w:marLeft w:val="0"/>
          <w:marRight w:val="0"/>
          <w:marTop w:val="0"/>
          <w:marBottom w:val="0"/>
          <w:divBdr>
            <w:top w:val="none" w:sz="0" w:space="0" w:color="auto"/>
            <w:left w:val="none" w:sz="0" w:space="0" w:color="auto"/>
            <w:bottom w:val="none" w:sz="0" w:space="0" w:color="auto"/>
            <w:right w:val="none" w:sz="0" w:space="0" w:color="auto"/>
          </w:divBdr>
        </w:div>
        <w:div w:id="418018775">
          <w:marLeft w:val="0"/>
          <w:marRight w:val="0"/>
          <w:marTop w:val="0"/>
          <w:marBottom w:val="0"/>
          <w:divBdr>
            <w:top w:val="none" w:sz="0" w:space="0" w:color="auto"/>
            <w:left w:val="none" w:sz="0" w:space="0" w:color="auto"/>
            <w:bottom w:val="none" w:sz="0" w:space="0" w:color="auto"/>
            <w:right w:val="none" w:sz="0" w:space="0" w:color="auto"/>
          </w:divBdr>
          <w:divsChild>
            <w:div w:id="801770721">
              <w:marLeft w:val="0"/>
              <w:marRight w:val="0"/>
              <w:marTop w:val="0"/>
              <w:marBottom w:val="0"/>
              <w:divBdr>
                <w:top w:val="none" w:sz="0" w:space="0" w:color="auto"/>
                <w:left w:val="none" w:sz="0" w:space="0" w:color="auto"/>
                <w:bottom w:val="none" w:sz="0" w:space="0" w:color="auto"/>
                <w:right w:val="none" w:sz="0" w:space="0" w:color="auto"/>
              </w:divBdr>
              <w:divsChild>
                <w:div w:id="1882353906">
                  <w:marLeft w:val="0"/>
                  <w:marRight w:val="0"/>
                  <w:marTop w:val="0"/>
                  <w:marBottom w:val="0"/>
                  <w:divBdr>
                    <w:top w:val="none" w:sz="0" w:space="0" w:color="auto"/>
                    <w:left w:val="none" w:sz="0" w:space="0" w:color="auto"/>
                    <w:bottom w:val="none" w:sz="0" w:space="0" w:color="auto"/>
                    <w:right w:val="none" w:sz="0" w:space="0" w:color="auto"/>
                  </w:divBdr>
                  <w:divsChild>
                    <w:div w:id="4808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515</Words>
  <Characters>2837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 Años</dc:creator>
  <cp:keywords/>
  <dc:description/>
  <cp:lastModifiedBy>Adriana Del Pilar Pulido Sanchez</cp:lastModifiedBy>
  <cp:revision>2</cp:revision>
  <dcterms:created xsi:type="dcterms:W3CDTF">2021-07-07T18:39:00Z</dcterms:created>
  <dcterms:modified xsi:type="dcterms:W3CDTF">2021-07-07T18:39:00Z</dcterms:modified>
</cp:coreProperties>
</file>